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CF1" w:rsidRPr="00886CF1" w:rsidRDefault="00886CF1" w:rsidP="00886CF1">
      <w:pPr>
        <w:tabs>
          <w:tab w:val="left" w:pos="-1440"/>
          <w:tab w:val="left" w:pos="-720"/>
          <w:tab w:val="left" w:pos="720"/>
          <w:tab w:val="left" w:pos="1440"/>
          <w:tab w:val="right" w:pos="9216"/>
        </w:tabs>
        <w:jc w:val="center"/>
        <w:rPr>
          <w:rFonts w:ascii="Arial" w:hAnsi="Arial" w:cs="Arial"/>
          <w:b/>
          <w:bCs/>
        </w:rPr>
      </w:pPr>
      <w:bookmarkStart w:id="0" w:name="_GoBack"/>
      <w:bookmarkEnd w:id="0"/>
      <w:r w:rsidRPr="00886CF1">
        <w:rPr>
          <w:rFonts w:ascii="Arial" w:hAnsi="Arial" w:cs="Arial"/>
          <w:b/>
          <w:bCs/>
        </w:rPr>
        <w:t xml:space="preserve">Coast Community College District </w:t>
      </w:r>
    </w:p>
    <w:p w:rsidR="00886CF1" w:rsidRPr="00886CF1" w:rsidRDefault="00E128CA" w:rsidP="00886CF1">
      <w:pPr>
        <w:tabs>
          <w:tab w:val="left" w:pos="-1440"/>
          <w:tab w:val="left" w:pos="-720"/>
          <w:tab w:val="left" w:pos="720"/>
          <w:tab w:val="left" w:pos="1440"/>
          <w:tab w:val="right" w:pos="9216"/>
        </w:tabs>
        <w:jc w:val="center"/>
        <w:rPr>
          <w:rFonts w:ascii="Arial" w:hAnsi="Arial" w:cs="Arial"/>
          <w:b/>
          <w:bCs/>
        </w:rPr>
      </w:pPr>
      <w:r>
        <w:rPr>
          <w:rFonts w:ascii="Arial" w:hAnsi="Arial" w:cs="Arial"/>
          <w:b/>
          <w:bCs/>
        </w:rPr>
        <w:t>Administrative Procedure</w:t>
      </w:r>
    </w:p>
    <w:p w:rsidR="00886CF1" w:rsidRPr="00886CF1" w:rsidRDefault="00886CF1" w:rsidP="00886CF1">
      <w:pPr>
        <w:tabs>
          <w:tab w:val="left" w:pos="-1440"/>
          <w:tab w:val="left" w:pos="-720"/>
          <w:tab w:val="left" w:pos="720"/>
          <w:tab w:val="left" w:pos="1440"/>
          <w:tab w:val="right" w:pos="9216"/>
        </w:tabs>
        <w:jc w:val="center"/>
        <w:rPr>
          <w:rFonts w:ascii="Arial" w:hAnsi="Arial" w:cs="Arial"/>
          <w:bCs/>
        </w:rPr>
      </w:pPr>
      <w:r w:rsidRPr="00886CF1">
        <w:rPr>
          <w:rFonts w:ascii="Arial" w:hAnsi="Arial" w:cs="Arial"/>
          <w:bCs/>
        </w:rPr>
        <w:t>Chapter</w:t>
      </w:r>
      <w:r w:rsidR="003F0E0D">
        <w:rPr>
          <w:rFonts w:ascii="Arial" w:hAnsi="Arial" w:cs="Arial"/>
          <w:bCs/>
        </w:rPr>
        <w:t xml:space="preserve"> </w:t>
      </w:r>
      <w:r w:rsidR="00194B93">
        <w:rPr>
          <w:rFonts w:ascii="Arial" w:hAnsi="Arial" w:cs="Arial"/>
          <w:bCs/>
        </w:rPr>
        <w:t>4</w:t>
      </w:r>
    </w:p>
    <w:p w:rsidR="00886CF1" w:rsidRPr="00886CF1" w:rsidRDefault="00194B93" w:rsidP="00886CF1">
      <w:pPr>
        <w:tabs>
          <w:tab w:val="left" w:pos="-1440"/>
          <w:tab w:val="left" w:pos="-720"/>
          <w:tab w:val="left" w:pos="720"/>
          <w:tab w:val="left" w:pos="1440"/>
          <w:tab w:val="right" w:pos="9216"/>
        </w:tabs>
        <w:jc w:val="center"/>
        <w:rPr>
          <w:rFonts w:ascii="Arial" w:hAnsi="Arial" w:cs="Arial"/>
          <w:bCs/>
        </w:rPr>
      </w:pPr>
      <w:r>
        <w:rPr>
          <w:rFonts w:ascii="Arial" w:hAnsi="Arial" w:cs="Arial"/>
          <w:bCs/>
        </w:rPr>
        <w:t>Academic Affairs</w:t>
      </w:r>
    </w:p>
    <w:p w:rsidR="00886CF1" w:rsidRPr="00886CF1" w:rsidRDefault="00886CF1" w:rsidP="00886CF1">
      <w:pPr>
        <w:pBdr>
          <w:bottom w:val="single" w:sz="4" w:space="1" w:color="auto"/>
        </w:pBdr>
        <w:tabs>
          <w:tab w:val="left" w:pos="-1440"/>
          <w:tab w:val="left" w:pos="-720"/>
          <w:tab w:val="left" w:pos="720"/>
          <w:tab w:val="left" w:pos="1440"/>
          <w:tab w:val="right" w:pos="9216"/>
        </w:tabs>
        <w:jc w:val="center"/>
        <w:rPr>
          <w:rFonts w:ascii="Arial" w:hAnsi="Arial" w:cs="Arial"/>
          <w:b/>
          <w:bCs/>
          <w:sz w:val="22"/>
          <w:szCs w:val="22"/>
        </w:rPr>
      </w:pPr>
    </w:p>
    <w:p w:rsidR="00886CF1" w:rsidRPr="00886CF1" w:rsidRDefault="00886CF1" w:rsidP="00EC56CD">
      <w:pPr>
        <w:tabs>
          <w:tab w:val="left" w:pos="-1440"/>
          <w:tab w:val="left" w:pos="-720"/>
          <w:tab w:val="left" w:pos="720"/>
          <w:tab w:val="left" w:pos="1440"/>
          <w:tab w:val="right" w:pos="9216"/>
        </w:tabs>
        <w:jc w:val="both"/>
        <w:rPr>
          <w:rFonts w:ascii="Arial" w:hAnsi="Arial" w:cs="Arial"/>
          <w:b/>
          <w:bCs/>
          <w:sz w:val="22"/>
          <w:szCs w:val="22"/>
        </w:rPr>
      </w:pPr>
    </w:p>
    <w:p w:rsidR="00886CF1" w:rsidRPr="00886CF1" w:rsidRDefault="00E128CA" w:rsidP="00EC56CD">
      <w:pPr>
        <w:tabs>
          <w:tab w:val="left" w:pos="-1440"/>
          <w:tab w:val="left" w:pos="-720"/>
          <w:tab w:val="left" w:pos="720"/>
          <w:tab w:val="left" w:pos="1440"/>
          <w:tab w:val="right" w:pos="9216"/>
        </w:tabs>
        <w:jc w:val="both"/>
        <w:rPr>
          <w:rFonts w:ascii="Arial" w:hAnsi="Arial" w:cs="Arial"/>
          <w:b/>
          <w:bCs/>
          <w:sz w:val="28"/>
          <w:szCs w:val="28"/>
        </w:rPr>
      </w:pPr>
      <w:r>
        <w:rPr>
          <w:rFonts w:ascii="Arial" w:hAnsi="Arial" w:cs="Arial"/>
          <w:b/>
          <w:bCs/>
          <w:sz w:val="28"/>
          <w:szCs w:val="28"/>
        </w:rPr>
        <w:t>AP</w:t>
      </w:r>
      <w:r w:rsidRPr="00886CF1">
        <w:rPr>
          <w:rFonts w:ascii="Arial" w:hAnsi="Arial" w:cs="Arial"/>
          <w:b/>
          <w:bCs/>
          <w:sz w:val="28"/>
          <w:szCs w:val="28"/>
        </w:rPr>
        <w:t xml:space="preserve"> </w:t>
      </w:r>
      <w:r w:rsidR="00886CF1" w:rsidRPr="00886CF1">
        <w:rPr>
          <w:rFonts w:ascii="Arial" w:hAnsi="Arial" w:cs="Arial"/>
          <w:b/>
          <w:bCs/>
          <w:sz w:val="28"/>
          <w:szCs w:val="28"/>
        </w:rPr>
        <w:t xml:space="preserve">4020 </w:t>
      </w:r>
      <w:r w:rsidR="00194B93">
        <w:rPr>
          <w:rFonts w:ascii="Arial" w:hAnsi="Arial" w:cs="Arial"/>
          <w:b/>
          <w:bCs/>
          <w:sz w:val="28"/>
          <w:szCs w:val="28"/>
        </w:rPr>
        <w:t>Program, Curriculum, and Course Development</w:t>
      </w:r>
    </w:p>
    <w:p w:rsidR="00886CF1" w:rsidRDefault="00886CF1" w:rsidP="00EC56CD">
      <w:pPr>
        <w:tabs>
          <w:tab w:val="left" w:pos="-1440"/>
          <w:tab w:val="left" w:pos="-720"/>
          <w:tab w:val="left" w:pos="720"/>
          <w:tab w:val="left" w:pos="1440"/>
          <w:tab w:val="right" w:pos="9216"/>
        </w:tabs>
        <w:jc w:val="both"/>
        <w:rPr>
          <w:rFonts w:ascii="Arial" w:hAnsi="Arial" w:cs="Arial"/>
          <w:b/>
          <w:bCs/>
          <w:sz w:val="22"/>
          <w:szCs w:val="22"/>
        </w:rPr>
      </w:pPr>
    </w:p>
    <w:p w:rsidR="00C66512" w:rsidRPr="002A1786" w:rsidRDefault="00C66512" w:rsidP="00886CF1">
      <w:pPr>
        <w:tabs>
          <w:tab w:val="left" w:pos="-1440"/>
          <w:tab w:val="left" w:pos="-720"/>
          <w:tab w:val="left" w:pos="720"/>
          <w:tab w:val="left" w:pos="1440"/>
          <w:tab w:val="right" w:pos="9216"/>
        </w:tabs>
        <w:jc w:val="both"/>
        <w:rPr>
          <w:rFonts w:ascii="Arial" w:hAnsi="Arial" w:cs="Arial"/>
          <w:b/>
        </w:rPr>
      </w:pPr>
      <w:r w:rsidRPr="002A1786">
        <w:rPr>
          <w:rFonts w:ascii="Arial" w:hAnsi="Arial" w:cs="Arial"/>
          <w:b/>
        </w:rPr>
        <w:t>References:</w:t>
      </w:r>
    </w:p>
    <w:p w:rsidR="00181723" w:rsidRPr="00C87201" w:rsidRDefault="00181723" w:rsidP="00486613">
      <w:pPr>
        <w:pStyle w:val="BodyText2"/>
        <w:spacing w:after="0"/>
        <w:ind w:left="0" w:firstLine="360"/>
        <w:jc w:val="both"/>
        <w:rPr>
          <w:rFonts w:ascii="Arial" w:hAnsi="Arial" w:cs="Arial"/>
          <w:b w:val="0"/>
          <w:i w:val="0"/>
          <w:sz w:val="24"/>
          <w:szCs w:val="24"/>
          <w:lang w:val="fr-FR"/>
        </w:rPr>
      </w:pPr>
      <w:r w:rsidRPr="00C87201">
        <w:rPr>
          <w:rFonts w:ascii="Arial" w:hAnsi="Arial" w:cs="Arial"/>
          <w:b w:val="0"/>
          <w:i w:val="0"/>
          <w:sz w:val="24"/>
          <w:szCs w:val="24"/>
        </w:rPr>
        <w:t>Title</w:t>
      </w:r>
      <w:r w:rsidRPr="00C87201">
        <w:rPr>
          <w:rFonts w:ascii="Arial" w:hAnsi="Arial" w:cs="Arial"/>
          <w:b w:val="0"/>
          <w:i w:val="0"/>
          <w:sz w:val="24"/>
          <w:szCs w:val="24"/>
          <w:lang w:val="fr-FR"/>
        </w:rPr>
        <w:t xml:space="preserve"> 5 Sections 51021, 55000 et </w:t>
      </w:r>
      <w:proofErr w:type="spellStart"/>
      <w:r w:rsidRPr="00C87201">
        <w:rPr>
          <w:rFonts w:ascii="Arial" w:hAnsi="Arial" w:cs="Arial"/>
          <w:b w:val="0"/>
          <w:i w:val="0"/>
          <w:sz w:val="24"/>
          <w:szCs w:val="24"/>
          <w:lang w:val="fr-FR"/>
        </w:rPr>
        <w:t>seq</w:t>
      </w:r>
      <w:proofErr w:type="spellEnd"/>
      <w:r w:rsidRPr="00C87201">
        <w:rPr>
          <w:rFonts w:ascii="Arial" w:hAnsi="Arial" w:cs="Arial"/>
          <w:b w:val="0"/>
          <w:i w:val="0"/>
          <w:sz w:val="24"/>
          <w:szCs w:val="24"/>
          <w:lang w:val="fr-FR"/>
        </w:rPr>
        <w:t xml:space="preserve">., and 55100 et </w:t>
      </w:r>
      <w:proofErr w:type="spellStart"/>
      <w:r w:rsidRPr="00C87201">
        <w:rPr>
          <w:rFonts w:ascii="Arial" w:hAnsi="Arial" w:cs="Arial"/>
          <w:b w:val="0"/>
          <w:i w:val="0"/>
          <w:sz w:val="24"/>
          <w:szCs w:val="24"/>
          <w:lang w:val="fr-FR"/>
        </w:rPr>
        <w:t>seq</w:t>
      </w:r>
      <w:proofErr w:type="spellEnd"/>
      <w:r w:rsidRPr="00C87201">
        <w:rPr>
          <w:rFonts w:ascii="Arial" w:hAnsi="Arial" w:cs="Arial"/>
          <w:b w:val="0"/>
          <w:i w:val="0"/>
          <w:sz w:val="24"/>
          <w:szCs w:val="24"/>
          <w:lang w:val="fr-FR"/>
        </w:rPr>
        <w:t>.;</w:t>
      </w:r>
    </w:p>
    <w:p w:rsidR="00181723" w:rsidRPr="00C87201" w:rsidRDefault="00181723" w:rsidP="00181723">
      <w:pPr>
        <w:pStyle w:val="BodyText2"/>
        <w:spacing w:after="0"/>
        <w:rPr>
          <w:rFonts w:ascii="Arial" w:hAnsi="Arial" w:cs="Arial"/>
          <w:b w:val="0"/>
          <w:i w:val="0"/>
          <w:sz w:val="24"/>
          <w:szCs w:val="24"/>
        </w:rPr>
      </w:pPr>
      <w:r w:rsidRPr="00C87201">
        <w:rPr>
          <w:rFonts w:ascii="Arial" w:hAnsi="Arial" w:cs="Arial"/>
          <w:b w:val="0"/>
          <w:i w:val="0"/>
          <w:sz w:val="24"/>
          <w:szCs w:val="24"/>
        </w:rPr>
        <w:t>Accreditation Standards II.A;</w:t>
      </w:r>
    </w:p>
    <w:p w:rsidR="00181723" w:rsidRPr="00C87201" w:rsidRDefault="00181723" w:rsidP="00181723">
      <w:pPr>
        <w:pStyle w:val="BodyText2"/>
        <w:spacing w:after="0"/>
        <w:rPr>
          <w:rFonts w:ascii="Arial" w:hAnsi="Arial" w:cs="Arial"/>
          <w:b w:val="0"/>
          <w:i w:val="0"/>
          <w:sz w:val="24"/>
          <w:szCs w:val="24"/>
        </w:rPr>
      </w:pPr>
      <w:r w:rsidRPr="00C87201">
        <w:rPr>
          <w:rFonts w:ascii="Arial" w:hAnsi="Arial" w:cs="Arial"/>
          <w:b w:val="0"/>
          <w:i w:val="0"/>
          <w:sz w:val="24"/>
          <w:szCs w:val="24"/>
        </w:rPr>
        <w:t>U.S. Department of Education regulations on the Integrity of Federal Student Financial Aid Programs under Title IV of the Higher Education Act of 1965, as amended.</w:t>
      </w:r>
    </w:p>
    <w:p w:rsidR="00EC56CD" w:rsidRPr="00C87201" w:rsidRDefault="00EC56CD" w:rsidP="00EC56CD">
      <w:pPr>
        <w:tabs>
          <w:tab w:val="left" w:pos="-1440"/>
          <w:tab w:val="left" w:pos="-720"/>
          <w:tab w:val="left" w:pos="720"/>
          <w:tab w:val="left" w:pos="1440"/>
          <w:tab w:val="right" w:pos="9216"/>
        </w:tabs>
        <w:jc w:val="both"/>
        <w:rPr>
          <w:rFonts w:ascii="Arial" w:hAnsi="Arial" w:cs="Arial"/>
        </w:rPr>
      </w:pPr>
    </w:p>
    <w:p w:rsidR="008C63FB" w:rsidRPr="00C87201" w:rsidRDefault="008C63FB" w:rsidP="008C63FB">
      <w:pPr>
        <w:pStyle w:val="NoSpacing"/>
        <w:numPr>
          <w:ilvl w:val="0"/>
          <w:numId w:val="3"/>
        </w:numPr>
        <w:rPr>
          <w:rFonts w:ascii="Arial" w:hAnsi="Arial" w:cs="Arial"/>
          <w:b/>
          <w:sz w:val="24"/>
          <w:szCs w:val="24"/>
        </w:rPr>
      </w:pPr>
      <w:r w:rsidRPr="00C87201">
        <w:rPr>
          <w:rFonts w:ascii="Arial" w:hAnsi="Arial" w:cs="Arial"/>
          <w:b/>
          <w:sz w:val="24"/>
          <w:szCs w:val="24"/>
        </w:rPr>
        <w:t xml:space="preserve">Initiation, review, approval, and evaluation processes and related criteria: </w:t>
      </w:r>
      <w:r w:rsidRPr="00C87201">
        <w:rPr>
          <w:rFonts w:ascii="Arial" w:hAnsi="Arial" w:cs="Arial"/>
          <w:sz w:val="24"/>
          <w:szCs w:val="24"/>
        </w:rPr>
        <w:t>Faculty are responsible to initiate and revise curriculum. At each college</w:t>
      </w:r>
      <w:r w:rsidR="000755E0">
        <w:rPr>
          <w:rFonts w:ascii="Arial" w:hAnsi="Arial" w:cs="Arial"/>
          <w:sz w:val="24"/>
          <w:szCs w:val="24"/>
        </w:rPr>
        <w:t>,</w:t>
      </w:r>
      <w:r w:rsidRPr="00C87201">
        <w:rPr>
          <w:rFonts w:ascii="Arial" w:hAnsi="Arial" w:cs="Arial"/>
          <w:sz w:val="24"/>
          <w:szCs w:val="24"/>
        </w:rPr>
        <w:t xml:space="preserve"> the Academic Senate has established the Curriculum Committee, which reviews and approves curriculum at the curriculum committee meetings, and establishes the process and related criteria.</w:t>
      </w:r>
    </w:p>
    <w:p w:rsidR="008C63FB" w:rsidRPr="00C87201" w:rsidRDefault="008C63FB" w:rsidP="003F0E0D">
      <w:pPr>
        <w:pStyle w:val="NoSpacing"/>
        <w:ind w:left="720"/>
        <w:rPr>
          <w:rFonts w:ascii="Arial" w:hAnsi="Arial" w:cs="Arial"/>
          <w:b/>
          <w:sz w:val="24"/>
          <w:szCs w:val="24"/>
        </w:rPr>
      </w:pPr>
    </w:p>
    <w:p w:rsidR="008C63FB" w:rsidRDefault="008C63FB" w:rsidP="003F0E0D">
      <w:pPr>
        <w:pStyle w:val="NoSpacing"/>
        <w:numPr>
          <w:ilvl w:val="0"/>
          <w:numId w:val="3"/>
        </w:numPr>
        <w:rPr>
          <w:rFonts w:ascii="Arial" w:hAnsi="Arial" w:cs="Arial"/>
          <w:b/>
          <w:sz w:val="24"/>
          <w:szCs w:val="24"/>
        </w:rPr>
      </w:pPr>
      <w:r w:rsidRPr="00C87201">
        <w:rPr>
          <w:rFonts w:ascii="Arial" w:hAnsi="Arial" w:cs="Arial"/>
          <w:b/>
          <w:sz w:val="24"/>
          <w:szCs w:val="24"/>
        </w:rPr>
        <w:t>Designated responsibility and authority for initiation, review, and approval of courses</w:t>
      </w:r>
      <w:r w:rsidR="00C607EA" w:rsidRPr="00C87201">
        <w:rPr>
          <w:rFonts w:ascii="Arial" w:hAnsi="Arial" w:cs="Arial"/>
          <w:b/>
          <w:sz w:val="24"/>
          <w:szCs w:val="24"/>
        </w:rPr>
        <w:t xml:space="preserve"> and programs</w:t>
      </w:r>
    </w:p>
    <w:p w:rsidR="002A1786" w:rsidRDefault="002A1786" w:rsidP="002A1786">
      <w:pPr>
        <w:pStyle w:val="ListParagraph"/>
        <w:rPr>
          <w:rFonts w:ascii="Arial" w:hAnsi="Arial" w:cs="Arial"/>
          <w:b/>
        </w:rPr>
      </w:pPr>
    </w:p>
    <w:p w:rsidR="002A1786" w:rsidRPr="00C87201" w:rsidRDefault="002A1786" w:rsidP="002A1786">
      <w:pPr>
        <w:pStyle w:val="NoSpacing"/>
        <w:ind w:left="720"/>
        <w:rPr>
          <w:rFonts w:ascii="Arial" w:hAnsi="Arial" w:cs="Arial"/>
          <w:b/>
          <w:sz w:val="24"/>
          <w:szCs w:val="24"/>
        </w:rPr>
      </w:pPr>
    </w:p>
    <w:p w:rsidR="008C63FB" w:rsidRPr="00C87201" w:rsidRDefault="008C63FB" w:rsidP="008C63FB">
      <w:pPr>
        <w:pStyle w:val="NoSpacing"/>
        <w:numPr>
          <w:ilvl w:val="1"/>
          <w:numId w:val="3"/>
        </w:numPr>
        <w:rPr>
          <w:rFonts w:ascii="Arial" w:hAnsi="Arial" w:cs="Arial"/>
          <w:b/>
          <w:sz w:val="24"/>
          <w:szCs w:val="24"/>
        </w:rPr>
      </w:pPr>
      <w:r w:rsidRPr="00C87201">
        <w:rPr>
          <w:rFonts w:ascii="Arial" w:hAnsi="Arial" w:cs="Arial"/>
          <w:b/>
          <w:sz w:val="24"/>
          <w:szCs w:val="24"/>
        </w:rPr>
        <w:t>District Educat</w:t>
      </w:r>
      <w:r w:rsidR="0079532C" w:rsidRPr="00C87201">
        <w:rPr>
          <w:rFonts w:ascii="Arial" w:hAnsi="Arial" w:cs="Arial"/>
          <w:b/>
          <w:sz w:val="24"/>
          <w:szCs w:val="24"/>
        </w:rPr>
        <w:t>ional Services and Technology</w:t>
      </w:r>
      <w:r w:rsidRPr="00C87201">
        <w:rPr>
          <w:rFonts w:ascii="Arial" w:hAnsi="Arial" w:cs="Arial"/>
          <w:b/>
          <w:sz w:val="24"/>
          <w:szCs w:val="24"/>
        </w:rPr>
        <w:t xml:space="preserve"> – </w:t>
      </w:r>
      <w:r w:rsidRPr="00C87201">
        <w:rPr>
          <w:rFonts w:ascii="Arial" w:hAnsi="Arial" w:cs="Arial"/>
          <w:sz w:val="24"/>
          <w:szCs w:val="24"/>
        </w:rPr>
        <w:t>District Administration provides and maintains district-wide curriculum development software, reviews the faculty recommendations for accuracy and compliance, and mediates revisions, if necessary. Faculty recommendations regarding curriculum will be forwarded to the Board of Trustees (BOT) in a timely manner. The BOT will adhere to current regulations and guidelines for curriculum. All curriculum recommendations requiring BOT approval will be reviewed and approved by the BOT at regular meetings.</w:t>
      </w:r>
    </w:p>
    <w:p w:rsidR="008C63FB" w:rsidRPr="00C87201" w:rsidRDefault="008C63FB" w:rsidP="008C63FB">
      <w:pPr>
        <w:pStyle w:val="NoSpacing"/>
        <w:ind w:left="1440"/>
        <w:rPr>
          <w:rFonts w:ascii="Arial" w:hAnsi="Arial" w:cs="Arial"/>
          <w:b/>
          <w:sz w:val="24"/>
          <w:szCs w:val="24"/>
        </w:rPr>
      </w:pPr>
    </w:p>
    <w:p w:rsidR="008C63FB" w:rsidRPr="00C87201" w:rsidRDefault="008C63FB" w:rsidP="008C63FB">
      <w:pPr>
        <w:pStyle w:val="NoSpacing"/>
        <w:numPr>
          <w:ilvl w:val="1"/>
          <w:numId w:val="3"/>
        </w:numPr>
        <w:rPr>
          <w:rFonts w:ascii="Arial" w:hAnsi="Arial" w:cs="Arial"/>
          <w:b/>
          <w:sz w:val="24"/>
          <w:szCs w:val="24"/>
        </w:rPr>
      </w:pPr>
      <w:r w:rsidRPr="00C87201">
        <w:rPr>
          <w:rFonts w:ascii="Arial" w:hAnsi="Arial" w:cs="Arial"/>
          <w:b/>
          <w:sz w:val="24"/>
          <w:szCs w:val="24"/>
        </w:rPr>
        <w:lastRenderedPageBreak/>
        <w:t xml:space="preserve">Academic </w:t>
      </w:r>
      <w:r w:rsidR="0003353A" w:rsidRPr="00C87201">
        <w:rPr>
          <w:rFonts w:ascii="Arial" w:hAnsi="Arial" w:cs="Arial"/>
          <w:b/>
          <w:sz w:val="24"/>
          <w:szCs w:val="24"/>
        </w:rPr>
        <w:t>S</w:t>
      </w:r>
      <w:r w:rsidRPr="00C87201">
        <w:rPr>
          <w:rFonts w:ascii="Arial" w:hAnsi="Arial" w:cs="Arial"/>
          <w:b/>
          <w:sz w:val="24"/>
          <w:szCs w:val="24"/>
        </w:rPr>
        <w:t>enate –</w:t>
      </w:r>
      <w:r w:rsidRPr="00C87201">
        <w:rPr>
          <w:rFonts w:ascii="Arial" w:hAnsi="Arial" w:cs="Arial"/>
          <w:sz w:val="24"/>
          <w:szCs w:val="24"/>
        </w:rPr>
        <w:t>Through each college’s curriculum committee, the respective Academic Senate will establish processes for curriculum development and review and ensure compliance with federal and state regulations, California Education Code, and guidelines published by the State Chancellor’s Office in the most recent edition of the Program and Course Approval Handbook (PCAH). The Academic Senate will ensure that training opportunities for faculty are provided.</w:t>
      </w:r>
    </w:p>
    <w:p w:rsidR="008C63FB" w:rsidRPr="00C87201" w:rsidRDefault="008C63FB" w:rsidP="008C63FB">
      <w:pPr>
        <w:pStyle w:val="NoSpacing"/>
        <w:ind w:left="1440"/>
        <w:rPr>
          <w:rFonts w:ascii="Arial" w:hAnsi="Arial" w:cs="Arial"/>
          <w:b/>
          <w:sz w:val="24"/>
          <w:szCs w:val="24"/>
        </w:rPr>
      </w:pPr>
    </w:p>
    <w:p w:rsidR="008C63FB" w:rsidRPr="00C87201" w:rsidRDefault="008C63FB" w:rsidP="008C63FB">
      <w:pPr>
        <w:pStyle w:val="NoSpacing"/>
        <w:numPr>
          <w:ilvl w:val="1"/>
          <w:numId w:val="3"/>
        </w:numPr>
        <w:rPr>
          <w:rFonts w:ascii="Arial" w:hAnsi="Arial" w:cs="Arial"/>
          <w:b/>
          <w:sz w:val="24"/>
          <w:szCs w:val="24"/>
        </w:rPr>
      </w:pPr>
      <w:r w:rsidRPr="00C87201">
        <w:rPr>
          <w:rFonts w:ascii="Arial" w:hAnsi="Arial" w:cs="Arial"/>
          <w:b/>
          <w:sz w:val="24"/>
          <w:szCs w:val="24"/>
        </w:rPr>
        <w:t xml:space="preserve">Faculty – </w:t>
      </w:r>
      <w:r w:rsidRPr="00C87201">
        <w:rPr>
          <w:rFonts w:ascii="Arial" w:hAnsi="Arial" w:cs="Arial"/>
          <w:sz w:val="24"/>
          <w:szCs w:val="24"/>
        </w:rPr>
        <w:t>Faculty are responsible for the development, review, and revision of course and program curriculum at each college.</w:t>
      </w:r>
    </w:p>
    <w:p w:rsidR="008C63FB" w:rsidRPr="00C87201" w:rsidRDefault="008C63FB" w:rsidP="008C63FB">
      <w:pPr>
        <w:pStyle w:val="NoSpacing"/>
        <w:rPr>
          <w:rFonts w:ascii="Arial" w:hAnsi="Arial" w:cs="Arial"/>
          <w:b/>
          <w:sz w:val="24"/>
          <w:szCs w:val="24"/>
        </w:rPr>
      </w:pPr>
    </w:p>
    <w:p w:rsidR="008C63FB" w:rsidRPr="00C87201" w:rsidRDefault="008C63FB" w:rsidP="008C63FB">
      <w:pPr>
        <w:pStyle w:val="NoSpacing"/>
        <w:numPr>
          <w:ilvl w:val="1"/>
          <w:numId w:val="3"/>
        </w:numPr>
        <w:rPr>
          <w:rFonts w:ascii="Arial" w:hAnsi="Arial" w:cs="Arial"/>
          <w:b/>
          <w:sz w:val="24"/>
          <w:szCs w:val="24"/>
        </w:rPr>
      </w:pPr>
      <w:r w:rsidRPr="00C87201">
        <w:rPr>
          <w:rFonts w:ascii="Arial" w:hAnsi="Arial" w:cs="Arial"/>
          <w:b/>
          <w:sz w:val="24"/>
          <w:szCs w:val="24"/>
        </w:rPr>
        <w:t xml:space="preserve">Departments – </w:t>
      </w:r>
      <w:r w:rsidRPr="00C87201">
        <w:rPr>
          <w:rFonts w:ascii="Arial" w:hAnsi="Arial" w:cs="Arial"/>
          <w:sz w:val="24"/>
          <w:szCs w:val="24"/>
        </w:rPr>
        <w:t xml:space="preserve">Departments </w:t>
      </w:r>
      <w:r w:rsidR="00C607EA" w:rsidRPr="00C87201">
        <w:rPr>
          <w:rFonts w:ascii="Arial" w:hAnsi="Arial" w:cs="Arial"/>
          <w:sz w:val="24"/>
          <w:szCs w:val="24"/>
        </w:rPr>
        <w:t xml:space="preserve">at each college </w:t>
      </w:r>
      <w:r w:rsidRPr="00C87201">
        <w:rPr>
          <w:rFonts w:ascii="Arial" w:hAnsi="Arial" w:cs="Arial"/>
          <w:sz w:val="24"/>
          <w:szCs w:val="24"/>
        </w:rPr>
        <w:t>review curriculum on a regular basis as required including updating and revising existing curriculum and recommending new courses and/or programs. Career technical education programs will utilize job-market data and other related information for development and revision of curriculum.</w:t>
      </w:r>
    </w:p>
    <w:p w:rsidR="008C63FB" w:rsidRPr="00C87201" w:rsidRDefault="008C63FB" w:rsidP="008C63FB">
      <w:pPr>
        <w:pStyle w:val="NoSpacing"/>
        <w:rPr>
          <w:rFonts w:ascii="Arial" w:hAnsi="Arial" w:cs="Arial"/>
          <w:b/>
          <w:sz w:val="24"/>
          <w:szCs w:val="24"/>
        </w:rPr>
      </w:pPr>
    </w:p>
    <w:p w:rsidR="008C63FB" w:rsidRPr="00C87201" w:rsidRDefault="008C63FB" w:rsidP="008C63FB">
      <w:pPr>
        <w:pStyle w:val="NoSpacing"/>
        <w:numPr>
          <w:ilvl w:val="1"/>
          <w:numId w:val="3"/>
        </w:numPr>
        <w:rPr>
          <w:rFonts w:ascii="Arial" w:hAnsi="Arial" w:cs="Arial"/>
          <w:b/>
          <w:sz w:val="24"/>
          <w:szCs w:val="24"/>
        </w:rPr>
      </w:pPr>
      <w:r w:rsidRPr="00C87201">
        <w:rPr>
          <w:rFonts w:ascii="Arial" w:hAnsi="Arial" w:cs="Arial"/>
          <w:b/>
          <w:sz w:val="24"/>
          <w:szCs w:val="24"/>
        </w:rPr>
        <w:t xml:space="preserve">Curriculum </w:t>
      </w:r>
      <w:r w:rsidR="0003353A" w:rsidRPr="00C87201">
        <w:rPr>
          <w:rFonts w:ascii="Arial" w:hAnsi="Arial" w:cs="Arial"/>
          <w:b/>
          <w:sz w:val="24"/>
          <w:szCs w:val="24"/>
        </w:rPr>
        <w:t>C</w:t>
      </w:r>
      <w:r w:rsidRPr="00C87201">
        <w:rPr>
          <w:rFonts w:ascii="Arial" w:hAnsi="Arial" w:cs="Arial"/>
          <w:b/>
          <w:sz w:val="24"/>
          <w:szCs w:val="24"/>
        </w:rPr>
        <w:t xml:space="preserve">ommittee – </w:t>
      </w:r>
      <w:r w:rsidRPr="00C87201">
        <w:rPr>
          <w:rFonts w:ascii="Arial" w:hAnsi="Arial" w:cs="Arial"/>
          <w:sz w:val="24"/>
          <w:szCs w:val="24"/>
        </w:rPr>
        <w:t>The Curriculum Committee structure is established by the Academic Senate. Voting members are elected or assigned by the Academic Senate (e.g., articulation officer, librarian).</w:t>
      </w:r>
    </w:p>
    <w:p w:rsidR="008C63FB" w:rsidRPr="00C87201" w:rsidRDefault="008C63FB" w:rsidP="008C63FB">
      <w:pPr>
        <w:pStyle w:val="NoSpacing"/>
        <w:rPr>
          <w:rFonts w:ascii="Arial" w:hAnsi="Arial" w:cs="Arial"/>
          <w:b/>
          <w:sz w:val="24"/>
          <w:szCs w:val="24"/>
        </w:rPr>
      </w:pPr>
    </w:p>
    <w:p w:rsidR="008C63FB" w:rsidRPr="00C87201" w:rsidRDefault="008C63FB" w:rsidP="008C63FB">
      <w:pPr>
        <w:pStyle w:val="NoSpacing"/>
        <w:numPr>
          <w:ilvl w:val="1"/>
          <w:numId w:val="3"/>
        </w:numPr>
        <w:rPr>
          <w:rFonts w:ascii="Arial" w:hAnsi="Arial" w:cs="Arial"/>
          <w:b/>
          <w:sz w:val="24"/>
          <w:szCs w:val="24"/>
        </w:rPr>
      </w:pPr>
      <w:r w:rsidRPr="00C87201">
        <w:rPr>
          <w:rFonts w:ascii="Arial" w:hAnsi="Arial" w:cs="Arial"/>
          <w:b/>
          <w:sz w:val="24"/>
          <w:szCs w:val="24"/>
        </w:rPr>
        <w:t xml:space="preserve">Articulation </w:t>
      </w:r>
      <w:r w:rsidR="0003353A" w:rsidRPr="00C87201">
        <w:rPr>
          <w:rFonts w:ascii="Arial" w:hAnsi="Arial" w:cs="Arial"/>
          <w:b/>
          <w:sz w:val="24"/>
          <w:szCs w:val="24"/>
        </w:rPr>
        <w:t>O</w:t>
      </w:r>
      <w:r w:rsidRPr="00C87201">
        <w:rPr>
          <w:rFonts w:ascii="Arial" w:hAnsi="Arial" w:cs="Arial"/>
          <w:b/>
          <w:sz w:val="24"/>
          <w:szCs w:val="24"/>
        </w:rPr>
        <w:t>fficer –</w:t>
      </w:r>
      <w:r w:rsidRPr="00C87201">
        <w:rPr>
          <w:rFonts w:ascii="Arial" w:hAnsi="Arial" w:cs="Arial"/>
          <w:sz w:val="24"/>
          <w:szCs w:val="24"/>
        </w:rPr>
        <w:t xml:space="preserve"> The articulation officer consults with faculty in review of new and revised courses and assists with articulation and transfer requirements.</w:t>
      </w:r>
    </w:p>
    <w:p w:rsidR="008C63FB" w:rsidRPr="00C87201" w:rsidRDefault="008C63FB" w:rsidP="008C63FB">
      <w:pPr>
        <w:pStyle w:val="NoSpacing"/>
        <w:ind w:left="1440"/>
        <w:rPr>
          <w:rFonts w:ascii="Arial" w:hAnsi="Arial" w:cs="Arial"/>
          <w:b/>
          <w:sz w:val="24"/>
          <w:szCs w:val="24"/>
        </w:rPr>
      </w:pPr>
    </w:p>
    <w:p w:rsidR="008C63FB" w:rsidRPr="00C87201" w:rsidRDefault="008C63FB" w:rsidP="008C63FB">
      <w:pPr>
        <w:pStyle w:val="NoSpacing"/>
        <w:numPr>
          <w:ilvl w:val="1"/>
          <w:numId w:val="3"/>
        </w:numPr>
        <w:rPr>
          <w:rFonts w:ascii="Arial" w:hAnsi="Arial" w:cs="Arial"/>
          <w:b/>
          <w:color w:val="000000" w:themeColor="text1"/>
          <w:sz w:val="24"/>
          <w:szCs w:val="24"/>
        </w:rPr>
      </w:pPr>
      <w:r w:rsidRPr="00C87201">
        <w:rPr>
          <w:rFonts w:ascii="Arial" w:hAnsi="Arial" w:cs="Arial"/>
          <w:b/>
          <w:sz w:val="24"/>
          <w:szCs w:val="24"/>
        </w:rPr>
        <w:t xml:space="preserve">College Office of Instruction – </w:t>
      </w:r>
      <w:r w:rsidRPr="00C87201">
        <w:rPr>
          <w:rFonts w:ascii="Arial" w:hAnsi="Arial" w:cs="Arial"/>
          <w:sz w:val="24"/>
          <w:szCs w:val="24"/>
        </w:rPr>
        <w:t>College Administrators are responsible to facilitate the processes established for curriculum development and revision as established by each college’s Academic Senate and are accountable for moving the recommendations of faculty to the District for review and approval of the BOT.</w:t>
      </w:r>
      <w:r w:rsidR="0003353A" w:rsidRPr="00C87201">
        <w:rPr>
          <w:rFonts w:ascii="Arial" w:hAnsi="Arial" w:cs="Arial"/>
          <w:sz w:val="24"/>
          <w:szCs w:val="24"/>
        </w:rPr>
        <w:t xml:space="preserve"> </w:t>
      </w:r>
      <w:r w:rsidR="0003353A" w:rsidRPr="00C87201">
        <w:rPr>
          <w:rFonts w:ascii="Arial" w:hAnsi="Arial" w:cs="Arial"/>
          <w:color w:val="000000" w:themeColor="text1"/>
          <w:sz w:val="24"/>
          <w:szCs w:val="24"/>
        </w:rPr>
        <w:t>The College Office of Instruction is responsible for making sure that the requested curriculum change/addition is fiscally sound and can actually be offered and or successfully implemented (e.g., pre-requisite implementation or courses/programs that require regional/state approvals).</w:t>
      </w:r>
    </w:p>
    <w:p w:rsidR="008C63FB" w:rsidRPr="00C87201" w:rsidRDefault="008C63FB" w:rsidP="008C63FB">
      <w:pPr>
        <w:pStyle w:val="NoSpacing"/>
        <w:ind w:left="1440"/>
        <w:rPr>
          <w:rFonts w:ascii="Arial" w:hAnsi="Arial" w:cs="Arial"/>
          <w:b/>
          <w:sz w:val="24"/>
          <w:szCs w:val="24"/>
        </w:rPr>
      </w:pPr>
    </w:p>
    <w:p w:rsidR="008C63FB" w:rsidRPr="00C87201" w:rsidRDefault="008C63FB" w:rsidP="008C63FB">
      <w:pPr>
        <w:pStyle w:val="NoSpacing"/>
        <w:numPr>
          <w:ilvl w:val="0"/>
          <w:numId w:val="3"/>
        </w:numPr>
        <w:rPr>
          <w:rFonts w:ascii="Arial" w:hAnsi="Arial" w:cs="Arial"/>
          <w:b/>
          <w:sz w:val="24"/>
          <w:szCs w:val="24"/>
        </w:rPr>
      </w:pPr>
      <w:r w:rsidRPr="00C87201">
        <w:rPr>
          <w:rFonts w:ascii="Arial" w:hAnsi="Arial" w:cs="Arial"/>
          <w:b/>
          <w:sz w:val="24"/>
          <w:szCs w:val="24"/>
        </w:rPr>
        <w:lastRenderedPageBreak/>
        <w:t>Timelines and limits for the process –</w:t>
      </w:r>
      <w:r w:rsidRPr="00C87201">
        <w:rPr>
          <w:rFonts w:ascii="Arial" w:hAnsi="Arial" w:cs="Arial"/>
          <w:sz w:val="24"/>
          <w:szCs w:val="24"/>
        </w:rPr>
        <w:t xml:space="preserve"> Each college curriculum committee will establish timelines for the processing of curriculum in accordance with the BOT meeting schedule and transfer considerations. The timelines will be published.</w:t>
      </w:r>
    </w:p>
    <w:p w:rsidR="008C63FB" w:rsidRPr="00C87201" w:rsidRDefault="008C63FB" w:rsidP="008C63FB">
      <w:pPr>
        <w:pStyle w:val="NoSpacing"/>
        <w:ind w:left="720"/>
        <w:rPr>
          <w:rFonts w:ascii="Arial" w:hAnsi="Arial" w:cs="Arial"/>
          <w:b/>
          <w:sz w:val="24"/>
          <w:szCs w:val="24"/>
        </w:rPr>
      </w:pPr>
    </w:p>
    <w:p w:rsidR="008C63FB" w:rsidRPr="00C87201" w:rsidRDefault="008C63FB" w:rsidP="008C63FB">
      <w:pPr>
        <w:pStyle w:val="NoSpacing"/>
        <w:numPr>
          <w:ilvl w:val="0"/>
          <w:numId w:val="3"/>
        </w:numPr>
        <w:rPr>
          <w:rFonts w:ascii="Arial" w:hAnsi="Arial" w:cs="Arial"/>
          <w:b/>
          <w:sz w:val="24"/>
          <w:szCs w:val="24"/>
        </w:rPr>
      </w:pPr>
      <w:r w:rsidRPr="00C87201">
        <w:rPr>
          <w:rFonts w:ascii="Arial" w:hAnsi="Arial" w:cs="Arial"/>
          <w:b/>
          <w:sz w:val="24"/>
          <w:szCs w:val="24"/>
        </w:rPr>
        <w:t>Publication of changes and maintenance of records –</w:t>
      </w:r>
      <w:r w:rsidRPr="00C87201">
        <w:rPr>
          <w:rFonts w:ascii="Arial" w:hAnsi="Arial" w:cs="Arial"/>
          <w:sz w:val="24"/>
          <w:szCs w:val="24"/>
        </w:rPr>
        <w:t xml:space="preserve"> Each college will ensure that curriculum changes are published in the college catalog, and the </w:t>
      </w:r>
      <w:r w:rsidR="00C607EA" w:rsidRPr="00C87201">
        <w:rPr>
          <w:rFonts w:ascii="Arial" w:hAnsi="Arial" w:cs="Arial"/>
          <w:sz w:val="24"/>
          <w:szCs w:val="24"/>
        </w:rPr>
        <w:t xml:space="preserve">College </w:t>
      </w:r>
      <w:r w:rsidRPr="00C87201">
        <w:rPr>
          <w:rFonts w:ascii="Arial" w:hAnsi="Arial" w:cs="Arial"/>
          <w:sz w:val="24"/>
          <w:szCs w:val="24"/>
        </w:rPr>
        <w:t>Office of Instruction will ensure that the curriculum records are maintained and accessible.</w:t>
      </w:r>
    </w:p>
    <w:p w:rsidR="008C63FB" w:rsidRPr="00C87201" w:rsidRDefault="008C63FB" w:rsidP="008C63FB">
      <w:pPr>
        <w:pStyle w:val="NoSpacing"/>
        <w:ind w:left="720"/>
        <w:rPr>
          <w:rFonts w:ascii="Arial" w:hAnsi="Arial" w:cs="Arial"/>
          <w:b/>
          <w:sz w:val="24"/>
          <w:szCs w:val="24"/>
        </w:rPr>
      </w:pPr>
    </w:p>
    <w:p w:rsidR="008C63FB" w:rsidRPr="00C87201" w:rsidRDefault="008C63FB" w:rsidP="008C63FB">
      <w:pPr>
        <w:pStyle w:val="NoSpacing"/>
        <w:numPr>
          <w:ilvl w:val="0"/>
          <w:numId w:val="3"/>
        </w:numPr>
        <w:rPr>
          <w:rFonts w:ascii="Arial" w:hAnsi="Arial" w:cs="Arial"/>
          <w:b/>
          <w:sz w:val="24"/>
          <w:szCs w:val="24"/>
        </w:rPr>
      </w:pPr>
      <w:r w:rsidRPr="00C87201">
        <w:rPr>
          <w:rFonts w:ascii="Arial" w:hAnsi="Arial" w:cs="Arial"/>
          <w:b/>
          <w:sz w:val="24"/>
          <w:szCs w:val="24"/>
        </w:rPr>
        <w:t>Use of a range of delivery systems and modes of instruction –</w:t>
      </w:r>
      <w:r w:rsidRPr="00C87201">
        <w:rPr>
          <w:rFonts w:ascii="Arial" w:hAnsi="Arial" w:cs="Arial"/>
          <w:sz w:val="24"/>
          <w:szCs w:val="24"/>
        </w:rPr>
        <w:t>The curriculum committee will ensure that curriculum will meet standards for the proposed modes of instruction.</w:t>
      </w:r>
    </w:p>
    <w:p w:rsidR="005A733D" w:rsidRDefault="005A733D" w:rsidP="00EC56CD">
      <w:pPr>
        <w:tabs>
          <w:tab w:val="left" w:pos="-1440"/>
          <w:tab w:val="left" w:pos="-720"/>
          <w:tab w:val="left" w:pos="720"/>
          <w:tab w:val="left" w:pos="1440"/>
          <w:tab w:val="right" w:pos="9216"/>
        </w:tabs>
        <w:jc w:val="both"/>
        <w:rPr>
          <w:rFonts w:ascii="Arial" w:hAnsi="Arial" w:cs="Arial"/>
          <w:b/>
          <w:i/>
        </w:rPr>
      </w:pPr>
    </w:p>
    <w:p w:rsidR="000755E0" w:rsidRPr="00B8278B" w:rsidRDefault="000755E0" w:rsidP="00EC56CD">
      <w:pPr>
        <w:tabs>
          <w:tab w:val="left" w:pos="-1440"/>
          <w:tab w:val="left" w:pos="-720"/>
          <w:tab w:val="left" w:pos="720"/>
          <w:tab w:val="left" w:pos="1440"/>
          <w:tab w:val="right" w:pos="9216"/>
        </w:tabs>
        <w:jc w:val="both"/>
        <w:rPr>
          <w:rFonts w:ascii="Arial" w:hAnsi="Arial" w:cs="Arial"/>
        </w:rPr>
      </w:pPr>
      <w:ins w:id="1" w:author="Serban, Andreea" w:date="2018-03-20T09:43:00Z">
        <w:r w:rsidRPr="00B8278B">
          <w:rPr>
            <w:rFonts w:ascii="Arial" w:hAnsi="Arial" w:cs="Arial"/>
          </w:rPr>
          <w:t>The District shall provide annual certification to the California Community Colleges Chancellor’s Office pertaining to the approval of credit courses and credit programs as required under Title 5 Sections 55100 and 55130.</w:t>
        </w:r>
      </w:ins>
    </w:p>
    <w:p w:rsidR="005A733D" w:rsidRPr="00C87201" w:rsidRDefault="005A733D" w:rsidP="00EC56CD">
      <w:pPr>
        <w:tabs>
          <w:tab w:val="left" w:pos="-1440"/>
          <w:tab w:val="left" w:pos="-720"/>
          <w:tab w:val="left" w:pos="720"/>
          <w:tab w:val="left" w:pos="1440"/>
          <w:tab w:val="right" w:pos="9216"/>
        </w:tabs>
        <w:jc w:val="both"/>
        <w:rPr>
          <w:rFonts w:ascii="Arial" w:hAnsi="Arial" w:cs="Arial"/>
        </w:rPr>
      </w:pPr>
    </w:p>
    <w:p w:rsidR="00181723" w:rsidRPr="00C87201" w:rsidDel="000755E0" w:rsidRDefault="00181723" w:rsidP="00181723">
      <w:pPr>
        <w:pStyle w:val="BodyText2"/>
        <w:spacing w:after="0"/>
        <w:ind w:left="0"/>
        <w:rPr>
          <w:rFonts w:ascii="Arial" w:hAnsi="Arial" w:cs="Arial"/>
          <w:b w:val="0"/>
          <w:i w:val="0"/>
          <w:sz w:val="24"/>
          <w:szCs w:val="24"/>
        </w:rPr>
      </w:pPr>
      <w:moveFromRangeStart w:id="2" w:author="Serban, Andreea" w:date="2018-03-20T09:46:00Z" w:name="move509302500"/>
      <w:moveFrom w:id="3" w:author="Serban, Andreea" w:date="2018-03-20T09:46:00Z">
        <w:r w:rsidRPr="00C87201" w:rsidDel="000755E0">
          <w:rPr>
            <w:rFonts w:ascii="Arial" w:hAnsi="Arial" w:cs="Arial"/>
            <w:b w:val="0"/>
            <w:i w:val="0"/>
            <w:sz w:val="24"/>
            <w:szCs w:val="24"/>
          </w:rPr>
          <w:t>For purposes of federal financial aid eligibility, a “credit hour” shall be not less than:</w:t>
        </w:r>
      </w:moveFrom>
    </w:p>
    <w:p w:rsidR="00181723" w:rsidRPr="00C87201" w:rsidDel="000755E0" w:rsidRDefault="00181723" w:rsidP="00181723">
      <w:pPr>
        <w:pStyle w:val="BodyText2"/>
        <w:spacing w:after="0"/>
        <w:ind w:left="0"/>
        <w:rPr>
          <w:rFonts w:ascii="Arial" w:hAnsi="Arial" w:cs="Arial"/>
          <w:b w:val="0"/>
          <w:i w:val="0"/>
          <w:sz w:val="24"/>
          <w:szCs w:val="24"/>
        </w:rPr>
      </w:pPr>
    </w:p>
    <w:p w:rsidR="00181723" w:rsidRPr="00C87201" w:rsidDel="000755E0" w:rsidRDefault="00181723" w:rsidP="00181723">
      <w:pPr>
        <w:pStyle w:val="BodyText2"/>
        <w:spacing w:after="0"/>
        <w:ind w:left="720" w:hanging="360"/>
        <w:rPr>
          <w:rFonts w:ascii="Arial" w:hAnsi="Arial" w:cs="Arial"/>
          <w:b w:val="0"/>
          <w:i w:val="0"/>
          <w:sz w:val="24"/>
          <w:szCs w:val="24"/>
        </w:rPr>
      </w:pPr>
      <w:moveFrom w:id="4" w:author="Serban, Andreea" w:date="2018-03-20T09:46:00Z">
        <w:r w:rsidRPr="00C87201" w:rsidDel="000755E0">
          <w:rPr>
            <w:rFonts w:ascii="Arial" w:hAnsi="Arial" w:cs="Arial"/>
            <w:b w:val="0"/>
            <w:i w:val="0"/>
            <w:sz w:val="24"/>
            <w:szCs w:val="24"/>
          </w:rPr>
          <w:t>•</w:t>
        </w:r>
        <w:r w:rsidRPr="00C87201" w:rsidDel="000755E0">
          <w:rPr>
            <w:rFonts w:ascii="Arial" w:hAnsi="Arial" w:cs="Arial"/>
            <w:b w:val="0"/>
            <w:i w:val="0"/>
            <w:sz w:val="24"/>
            <w:szCs w:val="24"/>
          </w:rPr>
          <w:tab/>
          <w:t xml:space="preserve">One hour of classroom or direct faculty instruction and a minimum of two hours of out of class student work each week for approximately 15 weeks for one semester hour of credit, or the equivalent amount of work over a different amount of time; or </w:t>
        </w:r>
      </w:moveFrom>
    </w:p>
    <w:p w:rsidR="00181723" w:rsidRPr="00C87201" w:rsidDel="000755E0" w:rsidRDefault="00181723" w:rsidP="00181723">
      <w:pPr>
        <w:pStyle w:val="BodyText2"/>
        <w:spacing w:after="0"/>
        <w:ind w:left="720" w:hanging="360"/>
        <w:rPr>
          <w:rFonts w:ascii="Arial" w:hAnsi="Arial" w:cs="Arial"/>
          <w:b w:val="0"/>
          <w:i w:val="0"/>
          <w:sz w:val="24"/>
          <w:szCs w:val="24"/>
        </w:rPr>
      </w:pPr>
      <w:moveFrom w:id="5" w:author="Serban, Andreea" w:date="2018-03-20T09:46:00Z">
        <w:r w:rsidRPr="00C87201" w:rsidDel="000755E0">
          <w:rPr>
            <w:rFonts w:ascii="Arial" w:hAnsi="Arial" w:cs="Arial"/>
            <w:b w:val="0"/>
            <w:i w:val="0"/>
            <w:sz w:val="24"/>
            <w:szCs w:val="24"/>
          </w:rPr>
          <w:t>•</w:t>
        </w:r>
        <w:r w:rsidRPr="00C87201" w:rsidDel="000755E0">
          <w:rPr>
            <w:rFonts w:ascii="Arial" w:hAnsi="Arial" w:cs="Arial"/>
            <w:b w:val="0"/>
            <w:i w:val="0"/>
            <w:sz w:val="24"/>
            <w:szCs w:val="24"/>
          </w:rPr>
          <w:tab/>
          <w:t>At least an equivalent amount of work as required in the paragraph above, of this definition for other academic activities as established by the institution including laboratory work, internships, practica, studio work, and other academic work leading to the award of credit hours.</w:t>
        </w:r>
      </w:moveFrom>
    </w:p>
    <w:moveFromRangeEnd w:id="2"/>
    <w:p w:rsidR="00886CF1" w:rsidRDefault="00886CF1">
      <w:pPr>
        <w:rPr>
          <w:ins w:id="6" w:author="Serban, Andreea" w:date="2018-03-20T09:44:00Z"/>
          <w:rFonts w:ascii="Arial" w:hAnsi="Arial" w:cs="Arial"/>
        </w:rPr>
      </w:pPr>
    </w:p>
    <w:p w:rsidR="000755E0" w:rsidRDefault="000755E0">
      <w:pPr>
        <w:rPr>
          <w:ins w:id="7" w:author="Serban, Andreea" w:date="2018-03-20T09:44:00Z"/>
          <w:rFonts w:ascii="Arial" w:hAnsi="Arial" w:cs="Arial"/>
        </w:rPr>
      </w:pPr>
      <w:ins w:id="8" w:author="Serban, Andreea" w:date="2018-03-20T09:44:00Z">
        <w:r>
          <w:rPr>
            <w:rFonts w:ascii="Arial" w:hAnsi="Arial" w:cs="Arial"/>
          </w:rPr>
          <w:t>Credit Hour</w:t>
        </w:r>
      </w:ins>
    </w:p>
    <w:p w:rsidR="000755E0" w:rsidRDefault="000755E0">
      <w:pPr>
        <w:rPr>
          <w:ins w:id="9" w:author="Serban, Andreea" w:date="2018-03-20T09:44:00Z"/>
          <w:rFonts w:ascii="Arial" w:hAnsi="Arial" w:cs="Arial"/>
        </w:rPr>
      </w:pPr>
    </w:p>
    <w:p w:rsidR="000755E0" w:rsidRDefault="000755E0">
      <w:pPr>
        <w:rPr>
          <w:ins w:id="10" w:author="Serban, Andreea" w:date="2018-03-20T09:44:00Z"/>
          <w:rFonts w:ascii="Arial" w:hAnsi="Arial" w:cs="Arial"/>
        </w:rPr>
      </w:pPr>
      <w:ins w:id="11" w:author="Serban, Andreea" w:date="2018-03-20T09:44:00Z">
        <w:r w:rsidRPr="009307A9">
          <w:rPr>
            <w:rFonts w:ascii="Arial" w:hAnsi="Arial" w:cs="Arial"/>
          </w:rPr>
          <w:t xml:space="preserve">One credit hour of community college work (one unit of credit) shall require a minimum of </w:t>
        </w:r>
      </w:ins>
      <w:ins w:id="12" w:author="Serban, Andreea [2]" w:date="2018-03-21T09:58:00Z">
        <w:r w:rsidR="00263F7D">
          <w:rPr>
            <w:rFonts w:ascii="Arial" w:hAnsi="Arial" w:cs="Arial"/>
          </w:rPr>
          <w:t>54</w:t>
        </w:r>
      </w:ins>
      <w:ins w:id="13" w:author="Serban, Andreea" w:date="2018-03-20T09:44:00Z">
        <w:r w:rsidRPr="009307A9">
          <w:rPr>
            <w:rFonts w:ascii="Arial" w:hAnsi="Arial" w:cs="Arial"/>
          </w:rPr>
          <w:t xml:space="preserve"> semester hours of total student work</w:t>
        </w:r>
        <w:r>
          <w:rPr>
            <w:rFonts w:ascii="Arial" w:hAnsi="Arial" w:cs="Arial"/>
          </w:rPr>
          <w:t xml:space="preserve">, </w:t>
        </w:r>
        <w:r w:rsidRPr="009307A9">
          <w:rPr>
            <w:rFonts w:ascii="Arial" w:hAnsi="Arial" w:cs="Arial"/>
          </w:rPr>
          <w:t>which may include inside and/or outside-of-class hours.</w:t>
        </w:r>
      </w:ins>
      <w:ins w:id="14" w:author="Serban, Andreea" w:date="2018-03-20T09:45:00Z">
        <w:r>
          <w:rPr>
            <w:rFonts w:ascii="Arial" w:hAnsi="Arial" w:cs="Arial"/>
          </w:rPr>
          <w:t xml:space="preserve"> </w:t>
        </w:r>
        <w:r w:rsidRPr="000755E0">
          <w:rPr>
            <w:rFonts w:ascii="Arial" w:hAnsi="Arial" w:cs="Arial"/>
          </w:rPr>
          <w:t xml:space="preserve">A course requiring </w:t>
        </w:r>
      </w:ins>
      <w:ins w:id="15" w:author="Serban, Andreea [2]" w:date="2018-03-21T09:59:00Z">
        <w:r w:rsidR="00FF4CC1">
          <w:rPr>
            <w:rFonts w:ascii="Arial" w:hAnsi="Arial" w:cs="Arial"/>
          </w:rPr>
          <w:t>108</w:t>
        </w:r>
      </w:ins>
      <w:ins w:id="16" w:author="Serban, Andreea" w:date="2018-03-20T09:45:00Z">
        <w:r w:rsidRPr="000755E0">
          <w:rPr>
            <w:rFonts w:ascii="Arial" w:hAnsi="Arial" w:cs="Arial"/>
          </w:rPr>
          <w:t xml:space="preserve"> hours or more total student work shall provi</w:t>
        </w:r>
        <w:r>
          <w:rPr>
            <w:rFonts w:ascii="Arial" w:hAnsi="Arial" w:cs="Arial"/>
          </w:rPr>
          <w:t xml:space="preserve">de at least 2 units of credit. </w:t>
        </w:r>
        <w:r w:rsidRPr="000755E0">
          <w:rPr>
            <w:rFonts w:ascii="Arial" w:hAnsi="Arial" w:cs="Arial"/>
          </w:rPr>
          <w:t>Cooperative work experience courses shall adhere to the formula for credit hour calculations identifi</w:t>
        </w:r>
        <w:r>
          <w:rPr>
            <w:rFonts w:ascii="Arial" w:hAnsi="Arial" w:cs="Arial"/>
          </w:rPr>
          <w:t xml:space="preserve">ed in Title 5 Section 55256.5. </w:t>
        </w:r>
        <w:r w:rsidRPr="000755E0">
          <w:rPr>
            <w:rFonts w:ascii="Arial" w:hAnsi="Arial" w:cs="Arial"/>
          </w:rPr>
          <w:t>Credit for clock hour designated programs shall be awarded consistent with 34 Code of Federal Regulations Part 600.2.</w:t>
        </w:r>
      </w:ins>
    </w:p>
    <w:p w:rsidR="000755E0" w:rsidRDefault="000755E0">
      <w:pPr>
        <w:rPr>
          <w:ins w:id="17" w:author="Serban, Andreea" w:date="2018-03-21T10:55:00Z"/>
          <w:rFonts w:ascii="Arial" w:hAnsi="Arial" w:cs="Arial"/>
        </w:rPr>
      </w:pPr>
    </w:p>
    <w:p w:rsidR="00B8278B" w:rsidRDefault="00B8278B">
      <w:pPr>
        <w:rPr>
          <w:ins w:id="18" w:author="Serban, Andreea" w:date="2018-03-21T10:55:00Z"/>
          <w:rFonts w:ascii="Arial" w:hAnsi="Arial" w:cs="Arial"/>
        </w:rPr>
      </w:pPr>
      <w:ins w:id="19" w:author="Serban, Andreea" w:date="2018-03-21T10:55:00Z">
        <w:r>
          <w:rPr>
            <w:rFonts w:ascii="Arial" w:hAnsi="Arial" w:cs="Arial"/>
          </w:rPr>
          <w:t>The District calculates units based on the following formula:</w:t>
        </w:r>
      </w:ins>
    </w:p>
    <w:p w:rsidR="00B8278B" w:rsidRDefault="00B8278B">
      <w:pPr>
        <w:rPr>
          <w:ins w:id="20" w:author="Serban, Andreea" w:date="2018-03-21T10:56:00Z"/>
          <w:rFonts w:ascii="Arial" w:hAnsi="Arial" w:cs="Arial"/>
        </w:rPr>
      </w:pPr>
    </w:p>
    <w:p w:rsidR="00B8278B" w:rsidRDefault="00B8278B" w:rsidP="00B8278B">
      <w:pPr>
        <w:rPr>
          <w:ins w:id="21" w:author="Serban, Andreea" w:date="2018-03-21T10:56:00Z"/>
        </w:rPr>
      </w:pPr>
    </w:p>
    <w:p w:rsidR="00B8278B" w:rsidRPr="00393D55" w:rsidRDefault="00B8278B" w:rsidP="00B8278B">
      <w:pPr>
        <w:rPr>
          <w:ins w:id="22" w:author="Serban, Andreea" w:date="2018-03-21T10:56:00Z"/>
          <w:b/>
        </w:rPr>
      </w:pPr>
      <w:ins w:id="23" w:author="Serban, Andreea" w:date="2018-03-21T10:56:00Z">
        <w:r w:rsidRPr="00393D55">
          <w:rPr>
            <w:b/>
          </w:rPr>
          <w:t>Formula:</w:t>
        </w:r>
      </w:ins>
    </w:p>
    <w:p w:rsidR="00B8278B" w:rsidRDefault="00B8278B" w:rsidP="00B8278B">
      <w:pPr>
        <w:jc w:val="center"/>
        <w:rPr>
          <w:ins w:id="24" w:author="Serban, Andreea" w:date="2018-03-21T10:56:00Z"/>
        </w:rPr>
      </w:pPr>
      <w:ins w:id="25" w:author="Serban, Andreea" w:date="2018-03-21T10:56:00Z">
        <w:r>
          <w:lastRenderedPageBreak/>
          <w:t>Total Contact (In-class) Hours + Outside-of-Class Hours</w:t>
        </w:r>
      </w:ins>
    </w:p>
    <w:p w:rsidR="00B8278B" w:rsidRDefault="00B8278B" w:rsidP="00B8278B">
      <w:pPr>
        <w:jc w:val="center"/>
        <w:rPr>
          <w:ins w:id="26" w:author="Serban, Andreea" w:date="2018-03-21T10:56:00Z"/>
        </w:rPr>
      </w:pPr>
      <w:ins w:id="27" w:author="Serban, Andreea" w:date="2018-03-21T10:56:00Z">
        <w:r>
          <w:t xml:space="preserve">_____________________________________________       </w:t>
        </w:r>
        <w:proofErr w:type="gramStart"/>
        <w:r>
          <w:t>=  Units</w:t>
        </w:r>
        <w:proofErr w:type="gramEnd"/>
      </w:ins>
    </w:p>
    <w:p w:rsidR="00B8278B" w:rsidRDefault="00B8278B" w:rsidP="00B8278B">
      <w:pPr>
        <w:jc w:val="center"/>
        <w:rPr>
          <w:ins w:id="28" w:author="Serban, Andreea" w:date="2018-03-21T10:56:00Z"/>
        </w:rPr>
      </w:pPr>
      <w:ins w:id="29" w:author="Serban, Andreea" w:date="2018-03-21T10:56:00Z">
        <w:r>
          <w:t>District Divisor (54)</w:t>
        </w:r>
      </w:ins>
    </w:p>
    <w:p w:rsidR="00B8278B" w:rsidRDefault="00B8278B">
      <w:pPr>
        <w:rPr>
          <w:ins w:id="30" w:author="Serban, Andreea" w:date="2018-03-21T10:57:00Z"/>
          <w:rFonts w:ascii="Arial" w:hAnsi="Arial" w:cs="Arial"/>
        </w:rPr>
      </w:pPr>
    </w:p>
    <w:p w:rsidR="00B8278B" w:rsidRDefault="00B8278B" w:rsidP="00B8278B">
      <w:pPr>
        <w:rPr>
          <w:ins w:id="31" w:author="Serban, Andreea" w:date="2018-03-21T10:57:00Z"/>
        </w:rPr>
      </w:pPr>
      <w:ins w:id="32" w:author="Serban, Andreea" w:date="2018-03-21T10:57:00Z">
        <w:r>
          <w:t>The chart below can be used as a guide when assigning units.</w:t>
        </w:r>
      </w:ins>
    </w:p>
    <w:p w:rsidR="00B8278B" w:rsidRDefault="00B8278B">
      <w:pPr>
        <w:rPr>
          <w:ins w:id="33" w:author="Serban, Andreea [2]" w:date="2018-03-21T10:24:00Z"/>
          <w:rFonts w:ascii="Arial" w:hAnsi="Arial" w:cs="Arial"/>
        </w:rPr>
      </w:pPr>
    </w:p>
    <w:tbl>
      <w:tblPr>
        <w:tblStyle w:val="TableGrid"/>
        <w:tblW w:w="0" w:type="auto"/>
        <w:tblLook w:val="04A0" w:firstRow="1" w:lastRow="0" w:firstColumn="1" w:lastColumn="0" w:noHBand="0" w:noVBand="1"/>
      </w:tblPr>
      <w:tblGrid>
        <w:gridCol w:w="5845"/>
        <w:gridCol w:w="1530"/>
        <w:gridCol w:w="1975"/>
      </w:tblGrid>
      <w:tr w:rsidR="00667D15" w:rsidRPr="001306DB" w:rsidTr="00425E15">
        <w:trPr>
          <w:ins w:id="34" w:author="Serban, Andreea [2]" w:date="2018-03-21T10:24:00Z"/>
        </w:trPr>
        <w:tc>
          <w:tcPr>
            <w:tcW w:w="5845" w:type="dxa"/>
            <w:shd w:val="clear" w:color="auto" w:fill="B8CCE4" w:themeFill="accent1" w:themeFillTint="66"/>
          </w:tcPr>
          <w:p w:rsidR="00667D15" w:rsidRPr="001306DB" w:rsidRDefault="00667D15" w:rsidP="00425E15">
            <w:pPr>
              <w:rPr>
                <w:ins w:id="35" w:author="Serban, Andreea [2]" w:date="2018-03-21T10:24:00Z"/>
                <w:b/>
              </w:rPr>
            </w:pPr>
            <w:ins w:id="36" w:author="Serban, Andreea [2]" w:date="2018-03-21T10:24:00Z">
              <w:r w:rsidRPr="001306DB">
                <w:rPr>
                  <w:rFonts w:cs="Arial"/>
                  <w:b/>
                </w:rPr>
                <w:t>In</w:t>
              </w:r>
              <w:r w:rsidRPr="001306DB">
                <w:rPr>
                  <w:rFonts w:cs="Arial"/>
                  <w:b/>
                  <w:spacing w:val="-1"/>
                </w:rPr>
                <w:t>s</w:t>
              </w:r>
              <w:r w:rsidRPr="001306DB">
                <w:rPr>
                  <w:rFonts w:cs="Arial"/>
                  <w:b/>
                </w:rPr>
                <w:t>tr</w:t>
              </w:r>
              <w:r w:rsidRPr="001306DB">
                <w:rPr>
                  <w:rFonts w:cs="Arial"/>
                  <w:b/>
                  <w:spacing w:val="-2"/>
                </w:rPr>
                <w:t>u</w:t>
              </w:r>
              <w:r w:rsidRPr="001306DB">
                <w:rPr>
                  <w:rFonts w:cs="Arial"/>
                  <w:b/>
                </w:rPr>
                <w:t>ctional</w:t>
              </w:r>
              <w:r w:rsidRPr="001306DB">
                <w:rPr>
                  <w:rFonts w:cs="Arial"/>
                  <w:b/>
                  <w:spacing w:val="-2"/>
                </w:rPr>
                <w:t xml:space="preserve"> </w:t>
              </w:r>
              <w:r w:rsidRPr="001306DB">
                <w:rPr>
                  <w:rFonts w:cs="Arial"/>
                  <w:b/>
                </w:rPr>
                <w:t>C</w:t>
              </w:r>
              <w:r w:rsidRPr="001306DB">
                <w:rPr>
                  <w:rFonts w:cs="Arial"/>
                  <w:b/>
                  <w:spacing w:val="1"/>
                </w:rPr>
                <w:t>a</w:t>
              </w:r>
              <w:r w:rsidRPr="001306DB">
                <w:rPr>
                  <w:rFonts w:cs="Arial"/>
                  <w:b/>
                </w:rPr>
                <w:t>te</w:t>
              </w:r>
              <w:r w:rsidRPr="001306DB">
                <w:rPr>
                  <w:rFonts w:cs="Arial"/>
                  <w:b/>
                  <w:spacing w:val="-2"/>
                </w:rPr>
                <w:t>g</w:t>
              </w:r>
              <w:r w:rsidRPr="001306DB">
                <w:rPr>
                  <w:rFonts w:cs="Arial"/>
                  <w:b/>
                </w:rPr>
                <w:t>ory</w:t>
              </w:r>
            </w:ins>
          </w:p>
        </w:tc>
        <w:tc>
          <w:tcPr>
            <w:tcW w:w="1530" w:type="dxa"/>
            <w:shd w:val="clear" w:color="auto" w:fill="B8CCE4" w:themeFill="accent1" w:themeFillTint="66"/>
          </w:tcPr>
          <w:p w:rsidR="00667D15" w:rsidRPr="001306DB" w:rsidRDefault="00667D15" w:rsidP="00425E15">
            <w:pPr>
              <w:kinsoku w:val="0"/>
              <w:overflowPunct w:val="0"/>
              <w:spacing w:line="275" w:lineRule="exact"/>
              <w:jc w:val="center"/>
              <w:rPr>
                <w:ins w:id="37" w:author="Serban, Andreea [2]" w:date="2018-03-21T10:24:00Z"/>
                <w:b/>
              </w:rPr>
            </w:pPr>
            <w:ins w:id="38" w:author="Serban, Andreea [2]" w:date="2018-03-21T10:24:00Z">
              <w:r w:rsidRPr="001306DB">
                <w:rPr>
                  <w:rFonts w:cs="Arial"/>
                  <w:b/>
                </w:rPr>
                <w:t>I</w:t>
              </w:r>
              <w:r w:rsidRPr="001306DB">
                <w:rPr>
                  <w:rFonts w:cs="Arial"/>
                  <w:b/>
                  <w:spacing w:val="-1"/>
                </w:rPr>
                <w:t>n-C</w:t>
              </w:r>
              <w:r w:rsidRPr="001306DB">
                <w:rPr>
                  <w:rFonts w:cs="Arial"/>
                  <w:b/>
                </w:rPr>
                <w:t>l</w:t>
              </w:r>
              <w:r w:rsidRPr="001306DB">
                <w:rPr>
                  <w:rFonts w:cs="Arial"/>
                  <w:b/>
                  <w:spacing w:val="-1"/>
                </w:rPr>
                <w:t>a</w:t>
              </w:r>
              <w:r w:rsidRPr="001306DB">
                <w:rPr>
                  <w:rFonts w:cs="Arial"/>
                  <w:b/>
                </w:rPr>
                <w:t>ss Hours</w:t>
              </w:r>
            </w:ins>
          </w:p>
        </w:tc>
        <w:tc>
          <w:tcPr>
            <w:tcW w:w="1975" w:type="dxa"/>
            <w:shd w:val="clear" w:color="auto" w:fill="B8CCE4" w:themeFill="accent1" w:themeFillTint="66"/>
          </w:tcPr>
          <w:p w:rsidR="00667D15" w:rsidRPr="001306DB" w:rsidRDefault="00667D15" w:rsidP="00425E15">
            <w:pPr>
              <w:kinsoku w:val="0"/>
              <w:overflowPunct w:val="0"/>
              <w:spacing w:line="275" w:lineRule="exact"/>
              <w:jc w:val="center"/>
              <w:rPr>
                <w:ins w:id="39" w:author="Serban, Andreea [2]" w:date="2018-03-21T10:24:00Z"/>
                <w:b/>
              </w:rPr>
            </w:pPr>
            <w:ins w:id="40" w:author="Serban, Andreea [2]" w:date="2018-03-21T10:24:00Z">
              <w:r w:rsidRPr="001306DB">
                <w:rPr>
                  <w:rFonts w:cs="Arial"/>
                  <w:b/>
                </w:rPr>
                <w:t>O</w:t>
              </w:r>
              <w:r w:rsidRPr="001306DB">
                <w:rPr>
                  <w:rFonts w:cs="Arial"/>
                  <w:b/>
                  <w:spacing w:val="-1"/>
                </w:rPr>
                <w:t>u</w:t>
              </w:r>
              <w:r w:rsidRPr="001306DB">
                <w:rPr>
                  <w:rFonts w:cs="Arial"/>
                  <w:b/>
                </w:rPr>
                <w:t>ts</w:t>
              </w:r>
              <w:r w:rsidRPr="001306DB">
                <w:rPr>
                  <w:rFonts w:cs="Arial"/>
                  <w:b/>
                  <w:spacing w:val="-1"/>
                </w:rPr>
                <w:t>id</w:t>
              </w:r>
              <w:r w:rsidRPr="001306DB">
                <w:rPr>
                  <w:rFonts w:cs="Arial"/>
                  <w:b/>
                </w:rPr>
                <w:t>e</w:t>
              </w:r>
              <w:r w:rsidRPr="001306DB">
                <w:rPr>
                  <w:rFonts w:cs="Arial"/>
                  <w:b/>
                  <w:spacing w:val="-1"/>
                </w:rPr>
                <w:t>-</w:t>
              </w:r>
              <w:r w:rsidRPr="001306DB">
                <w:rPr>
                  <w:rFonts w:cs="Arial"/>
                  <w:b/>
                </w:rPr>
                <w:t>o</w:t>
              </w:r>
              <w:r w:rsidRPr="001306DB">
                <w:rPr>
                  <w:rFonts w:cs="Arial"/>
                  <w:b/>
                  <w:spacing w:val="-2"/>
                </w:rPr>
                <w:t>f</w:t>
              </w:r>
              <w:r w:rsidRPr="001306DB">
                <w:rPr>
                  <w:rFonts w:cs="Arial"/>
                  <w:b/>
                </w:rPr>
                <w:t>-</w:t>
              </w:r>
              <w:r w:rsidRPr="001306DB">
                <w:rPr>
                  <w:rFonts w:cs="Arial"/>
                  <w:b/>
                  <w:spacing w:val="-1"/>
                </w:rPr>
                <w:t>C</w:t>
              </w:r>
              <w:r w:rsidRPr="001306DB">
                <w:rPr>
                  <w:rFonts w:cs="Arial"/>
                  <w:b/>
                </w:rPr>
                <w:t>l</w:t>
              </w:r>
              <w:r w:rsidRPr="001306DB">
                <w:rPr>
                  <w:rFonts w:cs="Arial"/>
                  <w:b/>
                  <w:spacing w:val="-1"/>
                </w:rPr>
                <w:t>a</w:t>
              </w:r>
              <w:r w:rsidRPr="001306DB">
                <w:rPr>
                  <w:rFonts w:cs="Arial"/>
                  <w:b/>
                </w:rPr>
                <w:t>ss</w:t>
              </w:r>
              <w:r w:rsidRPr="001306DB">
                <w:rPr>
                  <w:rFonts w:cs="Arial"/>
                  <w:b/>
                  <w:spacing w:val="-2"/>
                </w:rPr>
                <w:t xml:space="preserve"> </w:t>
              </w:r>
              <w:r w:rsidRPr="001306DB">
                <w:rPr>
                  <w:rFonts w:cs="Arial"/>
                  <w:b/>
                </w:rPr>
                <w:t>Hours</w:t>
              </w:r>
            </w:ins>
          </w:p>
        </w:tc>
      </w:tr>
      <w:tr w:rsidR="00667D15" w:rsidTr="00425E15">
        <w:trPr>
          <w:ins w:id="41" w:author="Serban, Andreea [2]" w:date="2018-03-21T10:24:00Z"/>
        </w:trPr>
        <w:tc>
          <w:tcPr>
            <w:tcW w:w="5845" w:type="dxa"/>
          </w:tcPr>
          <w:p w:rsidR="00667D15" w:rsidRPr="001306DB" w:rsidRDefault="00667D15" w:rsidP="00425E15">
            <w:pPr>
              <w:rPr>
                <w:ins w:id="42" w:author="Serban, Andreea [2]" w:date="2018-03-21T10:24:00Z"/>
              </w:rPr>
            </w:pPr>
            <w:ins w:id="43" w:author="Serban, Andreea [2]" w:date="2018-03-21T10:24:00Z">
              <w:r w:rsidRPr="001306DB">
                <w:t>Lecture</w:t>
              </w:r>
              <w:r>
                <w:t>/Discussion</w:t>
              </w:r>
            </w:ins>
          </w:p>
          <w:p w:rsidR="00667D15" w:rsidRDefault="00667D15" w:rsidP="00425E15">
            <w:pPr>
              <w:rPr>
                <w:ins w:id="44" w:author="Serban, Andreea [2]" w:date="2018-03-21T10:24:00Z"/>
              </w:rPr>
            </w:pPr>
            <w:ins w:id="45" w:author="Serban, Andreea [2]" w:date="2018-03-21T10:24:00Z">
              <w:r w:rsidRPr="001306DB">
                <w:t>(Lecture, Seminar and Related Work)</w:t>
              </w:r>
            </w:ins>
          </w:p>
        </w:tc>
        <w:tc>
          <w:tcPr>
            <w:tcW w:w="1530" w:type="dxa"/>
            <w:vAlign w:val="center"/>
          </w:tcPr>
          <w:p w:rsidR="00667D15" w:rsidRDefault="00667D15" w:rsidP="00425E15">
            <w:pPr>
              <w:jc w:val="center"/>
              <w:rPr>
                <w:ins w:id="46" w:author="Serban, Andreea [2]" w:date="2018-03-21T10:24:00Z"/>
              </w:rPr>
            </w:pPr>
            <w:ins w:id="47" w:author="Serban, Andreea [2]" w:date="2018-03-21T10:24:00Z">
              <w:r>
                <w:t>1</w:t>
              </w:r>
            </w:ins>
          </w:p>
        </w:tc>
        <w:tc>
          <w:tcPr>
            <w:tcW w:w="1975" w:type="dxa"/>
            <w:vAlign w:val="center"/>
          </w:tcPr>
          <w:p w:rsidR="00667D15" w:rsidRDefault="00667D15" w:rsidP="00425E15">
            <w:pPr>
              <w:jc w:val="center"/>
              <w:rPr>
                <w:ins w:id="48" w:author="Serban, Andreea [2]" w:date="2018-03-21T10:24:00Z"/>
              </w:rPr>
            </w:pPr>
            <w:ins w:id="49" w:author="Serban, Andreea [2]" w:date="2018-03-21T10:24:00Z">
              <w:r>
                <w:t>2</w:t>
              </w:r>
            </w:ins>
          </w:p>
        </w:tc>
      </w:tr>
      <w:tr w:rsidR="00667D15" w:rsidTr="00425E15">
        <w:trPr>
          <w:ins w:id="50" w:author="Serban, Andreea [2]" w:date="2018-03-21T10:24:00Z"/>
        </w:trPr>
        <w:tc>
          <w:tcPr>
            <w:tcW w:w="5845" w:type="dxa"/>
          </w:tcPr>
          <w:p w:rsidR="00667D15" w:rsidRPr="001306DB" w:rsidRDefault="00667D15" w:rsidP="00425E15">
            <w:pPr>
              <w:rPr>
                <w:ins w:id="51" w:author="Serban, Andreea [2]" w:date="2018-03-21T10:24:00Z"/>
              </w:rPr>
            </w:pPr>
            <w:ins w:id="52" w:author="Serban, Andreea [2]" w:date="2018-03-21T10:24:00Z">
              <w:r w:rsidRPr="001306DB">
                <w:t>Activity</w:t>
              </w:r>
            </w:ins>
          </w:p>
          <w:p w:rsidR="00667D15" w:rsidRDefault="00667D15" w:rsidP="00425E15">
            <w:pPr>
              <w:rPr>
                <w:ins w:id="53" w:author="Serban, Andreea [2]" w:date="2018-03-21T10:24:00Z"/>
              </w:rPr>
            </w:pPr>
            <w:ins w:id="54" w:author="Serban, Andreea [2]" w:date="2018-03-21T10:24:00Z">
              <w:r w:rsidRPr="001306DB">
                <w:t>(Activity, Lab w/ Homework, Studio, and Similar)</w:t>
              </w:r>
            </w:ins>
          </w:p>
        </w:tc>
        <w:tc>
          <w:tcPr>
            <w:tcW w:w="1530" w:type="dxa"/>
            <w:vAlign w:val="center"/>
          </w:tcPr>
          <w:p w:rsidR="00667D15" w:rsidRDefault="00667D15" w:rsidP="00425E15">
            <w:pPr>
              <w:jc w:val="center"/>
              <w:rPr>
                <w:ins w:id="55" w:author="Serban, Andreea [2]" w:date="2018-03-21T10:24:00Z"/>
              </w:rPr>
            </w:pPr>
            <w:ins w:id="56" w:author="Serban, Andreea [2]" w:date="2018-03-21T10:24:00Z">
              <w:r>
                <w:t>2</w:t>
              </w:r>
            </w:ins>
          </w:p>
        </w:tc>
        <w:tc>
          <w:tcPr>
            <w:tcW w:w="1975" w:type="dxa"/>
            <w:vAlign w:val="center"/>
          </w:tcPr>
          <w:p w:rsidR="00667D15" w:rsidRDefault="00667D15" w:rsidP="00425E15">
            <w:pPr>
              <w:jc w:val="center"/>
              <w:rPr>
                <w:ins w:id="57" w:author="Serban, Andreea [2]" w:date="2018-03-21T10:24:00Z"/>
              </w:rPr>
            </w:pPr>
            <w:ins w:id="58" w:author="Serban, Andreea [2]" w:date="2018-03-21T10:24:00Z">
              <w:r>
                <w:t>1</w:t>
              </w:r>
            </w:ins>
          </w:p>
        </w:tc>
      </w:tr>
      <w:tr w:rsidR="00667D15" w:rsidTr="00425E15">
        <w:trPr>
          <w:ins w:id="59" w:author="Serban, Andreea [2]" w:date="2018-03-21T10:24:00Z"/>
        </w:trPr>
        <w:tc>
          <w:tcPr>
            <w:tcW w:w="5845" w:type="dxa"/>
          </w:tcPr>
          <w:p w:rsidR="00667D15" w:rsidRDefault="00667D15" w:rsidP="00425E15">
            <w:pPr>
              <w:rPr>
                <w:ins w:id="60" w:author="Serban, Andreea [2]" w:date="2018-03-21T10:24:00Z"/>
                <w:rFonts w:cs="Arial"/>
              </w:rPr>
            </w:pPr>
            <w:ins w:id="61" w:author="Serban, Andreea [2]" w:date="2018-03-21T10:24:00Z">
              <w:r w:rsidRPr="001306DB">
                <w:rPr>
                  <w:rFonts w:cs="Arial"/>
                </w:rPr>
                <w:t>La</w:t>
              </w:r>
              <w:r w:rsidRPr="001306DB">
                <w:rPr>
                  <w:rFonts w:cs="Arial"/>
                  <w:spacing w:val="-1"/>
                </w:rPr>
                <w:t>b</w:t>
              </w:r>
              <w:r w:rsidRPr="001306DB">
                <w:rPr>
                  <w:rFonts w:cs="Arial"/>
                </w:rPr>
                <w:t xml:space="preserve">oratory     </w:t>
              </w:r>
            </w:ins>
          </w:p>
          <w:p w:rsidR="00667D15" w:rsidRDefault="00667D15" w:rsidP="00425E15">
            <w:pPr>
              <w:rPr>
                <w:ins w:id="62" w:author="Serban, Andreea [2]" w:date="2018-03-21T10:24:00Z"/>
              </w:rPr>
            </w:pPr>
            <w:ins w:id="63" w:author="Serban, Andreea [2]" w:date="2018-03-21T10:24:00Z">
              <w:r w:rsidRPr="001306DB">
                <w:rPr>
                  <w:rFonts w:cs="Arial"/>
                </w:rPr>
                <w:t>(T</w:t>
              </w:r>
              <w:r w:rsidRPr="001306DB">
                <w:rPr>
                  <w:rFonts w:cs="Arial"/>
                  <w:spacing w:val="-1"/>
                </w:rPr>
                <w:t>r</w:t>
              </w:r>
              <w:r w:rsidRPr="001306DB">
                <w:rPr>
                  <w:rFonts w:cs="Arial"/>
                  <w:spacing w:val="-2"/>
                </w:rPr>
                <w:t>a</w:t>
              </w:r>
              <w:r w:rsidRPr="001306DB">
                <w:rPr>
                  <w:rFonts w:cs="Arial"/>
                </w:rPr>
                <w:t>dition</w:t>
              </w:r>
              <w:r w:rsidRPr="001306DB">
                <w:rPr>
                  <w:rFonts w:cs="Arial"/>
                  <w:spacing w:val="-2"/>
                </w:rPr>
                <w:t>a</w:t>
              </w:r>
              <w:r w:rsidRPr="001306DB">
                <w:rPr>
                  <w:rFonts w:cs="Arial"/>
                </w:rPr>
                <w:t>l L</w:t>
              </w:r>
              <w:r w:rsidRPr="001306DB">
                <w:rPr>
                  <w:rFonts w:cs="Arial"/>
                  <w:spacing w:val="-2"/>
                </w:rPr>
                <w:t>a</w:t>
              </w:r>
              <w:r w:rsidRPr="001306DB">
                <w:rPr>
                  <w:rFonts w:cs="Arial"/>
                </w:rPr>
                <w:t>b,</w:t>
              </w:r>
              <w:r w:rsidRPr="001306DB">
                <w:rPr>
                  <w:rFonts w:cs="Arial"/>
                  <w:spacing w:val="-1"/>
                </w:rPr>
                <w:t xml:space="preserve"> </w:t>
              </w:r>
              <w:r w:rsidRPr="001306DB">
                <w:rPr>
                  <w:rFonts w:cs="Arial"/>
                  <w:spacing w:val="-2"/>
                </w:rPr>
                <w:t>Na</w:t>
              </w:r>
              <w:r w:rsidRPr="001306DB">
                <w:rPr>
                  <w:rFonts w:cs="Arial"/>
                  <w:spacing w:val="-1"/>
                </w:rPr>
                <w:t>t</w:t>
              </w:r>
              <w:r w:rsidRPr="001306DB">
                <w:rPr>
                  <w:rFonts w:cs="Arial"/>
                </w:rPr>
                <w:t>u</w:t>
              </w:r>
              <w:r w:rsidRPr="001306DB">
                <w:rPr>
                  <w:rFonts w:cs="Arial"/>
                  <w:spacing w:val="-2"/>
                </w:rPr>
                <w:t>ra</w:t>
              </w:r>
              <w:r w:rsidRPr="001306DB">
                <w:rPr>
                  <w:rFonts w:cs="Arial"/>
                </w:rPr>
                <w:t>l Sci</w:t>
              </w:r>
              <w:r w:rsidRPr="001306DB">
                <w:rPr>
                  <w:rFonts w:cs="Arial"/>
                  <w:spacing w:val="-1"/>
                </w:rPr>
                <w:t>e</w:t>
              </w:r>
              <w:r w:rsidRPr="001306DB">
                <w:rPr>
                  <w:rFonts w:cs="Arial"/>
                </w:rPr>
                <w:t>nce</w:t>
              </w:r>
              <w:r w:rsidRPr="001306DB">
                <w:rPr>
                  <w:rFonts w:cs="Arial"/>
                  <w:spacing w:val="-2"/>
                </w:rPr>
                <w:t xml:space="preserve"> </w:t>
              </w:r>
              <w:r w:rsidRPr="001306DB">
                <w:rPr>
                  <w:rFonts w:cs="Arial"/>
                  <w:spacing w:val="-1"/>
                </w:rPr>
                <w:t>L</w:t>
              </w:r>
              <w:r w:rsidRPr="001306DB">
                <w:rPr>
                  <w:rFonts w:cs="Arial"/>
                  <w:spacing w:val="-2"/>
                </w:rPr>
                <w:t>a</w:t>
              </w:r>
              <w:r w:rsidRPr="001306DB">
                <w:rPr>
                  <w:rFonts w:cs="Arial"/>
                </w:rPr>
                <w:t>b,</w:t>
              </w:r>
              <w:r w:rsidRPr="001306DB">
                <w:rPr>
                  <w:rFonts w:cs="Arial"/>
                  <w:spacing w:val="-1"/>
                </w:rPr>
                <w:t xml:space="preserve"> C</w:t>
              </w:r>
              <w:r w:rsidRPr="001306DB">
                <w:rPr>
                  <w:rFonts w:cs="Arial"/>
                </w:rPr>
                <w:t>linic</w:t>
              </w:r>
              <w:r w:rsidRPr="001306DB">
                <w:rPr>
                  <w:rFonts w:cs="Arial"/>
                  <w:spacing w:val="-1"/>
                </w:rPr>
                <w:t>a</w:t>
              </w:r>
              <w:r w:rsidRPr="001306DB">
                <w:rPr>
                  <w:rFonts w:cs="Arial"/>
                </w:rPr>
                <w:t>l,</w:t>
              </w:r>
              <w:r w:rsidRPr="001306DB">
                <w:rPr>
                  <w:rFonts w:cs="Arial"/>
                  <w:spacing w:val="-1"/>
                </w:rPr>
                <w:t xml:space="preserve"> </w:t>
              </w:r>
              <w:r w:rsidRPr="001306DB">
                <w:rPr>
                  <w:rFonts w:cs="Arial"/>
                  <w:spacing w:val="-2"/>
                </w:rPr>
                <w:t>a</w:t>
              </w:r>
              <w:r w:rsidRPr="001306DB">
                <w:rPr>
                  <w:rFonts w:cs="Arial"/>
                </w:rPr>
                <w:t>nd S</w:t>
              </w:r>
              <w:r w:rsidRPr="001306DB">
                <w:rPr>
                  <w:rFonts w:cs="Arial"/>
                  <w:spacing w:val="-2"/>
                </w:rPr>
                <w:t>i</w:t>
              </w:r>
              <w:r w:rsidRPr="001306DB">
                <w:rPr>
                  <w:rFonts w:cs="Arial"/>
                </w:rPr>
                <w:t>mil</w:t>
              </w:r>
              <w:r w:rsidRPr="001306DB">
                <w:rPr>
                  <w:rFonts w:cs="Arial"/>
                  <w:spacing w:val="-2"/>
                </w:rPr>
                <w:t>a</w:t>
              </w:r>
              <w:r w:rsidRPr="001306DB">
                <w:rPr>
                  <w:rFonts w:cs="Arial"/>
                  <w:spacing w:val="-1"/>
                </w:rPr>
                <w:t>r</w:t>
              </w:r>
              <w:r w:rsidRPr="001306DB">
                <w:rPr>
                  <w:rFonts w:cs="Arial"/>
                </w:rPr>
                <w:t xml:space="preserve">)                                                                    </w:t>
              </w:r>
            </w:ins>
          </w:p>
        </w:tc>
        <w:tc>
          <w:tcPr>
            <w:tcW w:w="1530" w:type="dxa"/>
            <w:vAlign w:val="center"/>
          </w:tcPr>
          <w:p w:rsidR="00667D15" w:rsidRDefault="00667D15" w:rsidP="00425E15">
            <w:pPr>
              <w:jc w:val="center"/>
              <w:rPr>
                <w:ins w:id="64" w:author="Serban, Andreea [2]" w:date="2018-03-21T10:24:00Z"/>
              </w:rPr>
            </w:pPr>
            <w:ins w:id="65" w:author="Serban, Andreea [2]" w:date="2018-03-21T10:24:00Z">
              <w:r>
                <w:t>3</w:t>
              </w:r>
            </w:ins>
          </w:p>
        </w:tc>
        <w:tc>
          <w:tcPr>
            <w:tcW w:w="1975" w:type="dxa"/>
            <w:vAlign w:val="center"/>
          </w:tcPr>
          <w:p w:rsidR="00667D15" w:rsidRDefault="00667D15" w:rsidP="00425E15">
            <w:pPr>
              <w:jc w:val="center"/>
              <w:rPr>
                <w:ins w:id="66" w:author="Serban, Andreea [2]" w:date="2018-03-21T10:24:00Z"/>
              </w:rPr>
            </w:pPr>
            <w:ins w:id="67" w:author="Serban, Andreea [2]" w:date="2018-03-21T10:24:00Z">
              <w:r>
                <w:t>0</w:t>
              </w:r>
            </w:ins>
          </w:p>
        </w:tc>
      </w:tr>
    </w:tbl>
    <w:p w:rsidR="00667D15" w:rsidRDefault="00667D15">
      <w:pPr>
        <w:rPr>
          <w:ins w:id="68" w:author="Serban, Andreea [2]" w:date="2018-03-21T10:24:00Z"/>
          <w:rFonts w:ascii="Arial" w:hAnsi="Arial" w:cs="Arial"/>
        </w:rPr>
      </w:pPr>
    </w:p>
    <w:p w:rsidR="00667D15" w:rsidRDefault="00667D15" w:rsidP="00667D15">
      <w:pPr>
        <w:rPr>
          <w:ins w:id="69" w:author="Serban, Andreea [2]" w:date="2018-03-21T10:25:00Z"/>
        </w:rPr>
      </w:pPr>
      <w:ins w:id="70" w:author="Serban, Andreea [2]" w:date="2018-03-21T10:25:00Z">
        <w:r>
          <w:t xml:space="preserve">Several examples are given below to illustrate how total student </w:t>
        </w:r>
      </w:ins>
      <w:ins w:id="71" w:author="Serban, Andreea" w:date="2018-03-21T10:54:00Z">
        <w:r w:rsidR="00B8278B">
          <w:t>work</w:t>
        </w:r>
      </w:ins>
      <w:ins w:id="72" w:author="Serban, Andreea [2]" w:date="2018-03-21T10:25:00Z">
        <w:r>
          <w:t xml:space="preserve"> </w:t>
        </w:r>
      </w:ins>
      <w:ins w:id="73" w:author="Serban, Andreea" w:date="2018-03-21T10:58:00Z">
        <w:r w:rsidR="00B8278B">
          <w:t xml:space="preserve">and units </w:t>
        </w:r>
      </w:ins>
      <w:ins w:id="74" w:author="Serban, Andreea [2]" w:date="2018-03-21T10:25:00Z">
        <w:r>
          <w:t>can be calculated</w:t>
        </w:r>
      </w:ins>
    </w:p>
    <w:p w:rsidR="00667D15" w:rsidRPr="00393D55" w:rsidRDefault="00667D15" w:rsidP="00667D15">
      <w:pPr>
        <w:rPr>
          <w:ins w:id="75" w:author="Serban, Andreea [2]" w:date="2018-03-21T10:25:00Z"/>
          <w:b/>
        </w:rPr>
      </w:pPr>
      <w:ins w:id="76" w:author="Serban, Andreea [2]" w:date="2018-03-21T10:25:00Z">
        <w:r w:rsidRPr="00393D55">
          <w:rPr>
            <w:b/>
          </w:rPr>
          <w:t>Example</w:t>
        </w:r>
        <w:r>
          <w:rPr>
            <w:b/>
          </w:rPr>
          <w:t>s</w:t>
        </w:r>
        <w:r w:rsidRPr="00393D55">
          <w:rPr>
            <w:b/>
          </w:rPr>
          <w:t>:</w:t>
        </w:r>
      </w:ins>
    </w:p>
    <w:tbl>
      <w:tblPr>
        <w:tblStyle w:val="TableGrid"/>
        <w:tblW w:w="9360" w:type="dxa"/>
        <w:tblInd w:w="-5" w:type="dxa"/>
        <w:tblLook w:val="04A0" w:firstRow="1" w:lastRow="0" w:firstColumn="1" w:lastColumn="0" w:noHBand="0" w:noVBand="1"/>
      </w:tblPr>
      <w:tblGrid>
        <w:gridCol w:w="4050"/>
        <w:gridCol w:w="3031"/>
        <w:gridCol w:w="1019"/>
        <w:gridCol w:w="1260"/>
      </w:tblGrid>
      <w:tr w:rsidR="00667D15" w:rsidTr="00425E15">
        <w:trPr>
          <w:ins w:id="77" w:author="Serban, Andreea [2]" w:date="2018-03-21T10:25:00Z"/>
        </w:trPr>
        <w:tc>
          <w:tcPr>
            <w:tcW w:w="4050" w:type="dxa"/>
            <w:shd w:val="clear" w:color="auto" w:fill="B8CCE4" w:themeFill="accent1" w:themeFillTint="66"/>
          </w:tcPr>
          <w:p w:rsidR="00667D15" w:rsidRPr="00B51D54" w:rsidRDefault="00667D15" w:rsidP="00425E15">
            <w:pPr>
              <w:rPr>
                <w:ins w:id="78" w:author="Serban, Andreea [2]" w:date="2018-03-21T10:25:00Z"/>
                <w:rFonts w:cs="Arial"/>
                <w:b/>
                <w:spacing w:val="-2"/>
              </w:rPr>
            </w:pPr>
            <w:ins w:id="79" w:author="Serban, Andreea [2]" w:date="2018-03-21T10:25:00Z">
              <w:r w:rsidRPr="00B51D54">
                <w:rPr>
                  <w:rFonts w:cs="Arial"/>
                  <w:b/>
                  <w:spacing w:val="-2"/>
                </w:rPr>
                <w:t>Contact Hours with Instructor</w:t>
              </w:r>
            </w:ins>
            <w:ins w:id="80" w:author="Serban, Andreea" w:date="2018-03-21T10:58:00Z">
              <w:r w:rsidR="00B8278B">
                <w:rPr>
                  <w:rFonts w:cs="Arial"/>
                  <w:b/>
                  <w:spacing w:val="-2"/>
                </w:rPr>
                <w:t xml:space="preserve"> (In-class Hours)</w:t>
              </w:r>
            </w:ins>
          </w:p>
        </w:tc>
        <w:tc>
          <w:tcPr>
            <w:tcW w:w="3031" w:type="dxa"/>
            <w:shd w:val="clear" w:color="auto" w:fill="B8CCE4" w:themeFill="accent1" w:themeFillTint="66"/>
          </w:tcPr>
          <w:p w:rsidR="00667D15" w:rsidRPr="00B51D54" w:rsidRDefault="00667D15" w:rsidP="00B8278B">
            <w:pPr>
              <w:rPr>
                <w:ins w:id="81" w:author="Serban, Andreea [2]" w:date="2018-03-21T10:25:00Z"/>
                <w:rFonts w:cs="Arial"/>
                <w:b/>
                <w:spacing w:val="-2"/>
              </w:rPr>
            </w:pPr>
            <w:ins w:id="82" w:author="Serban, Andreea [2]" w:date="2018-03-21T10:25:00Z">
              <w:r w:rsidRPr="00B51D54">
                <w:rPr>
                  <w:rFonts w:cs="Arial"/>
                  <w:b/>
                  <w:spacing w:val="-2"/>
                </w:rPr>
                <w:t>Outside</w:t>
              </w:r>
            </w:ins>
            <w:ins w:id="83" w:author="Serban, Andreea" w:date="2018-03-21T10:58:00Z">
              <w:r w:rsidR="00B8278B">
                <w:rPr>
                  <w:rFonts w:cs="Arial"/>
                  <w:b/>
                  <w:spacing w:val="-2"/>
                </w:rPr>
                <w:t>-of-Class Hours (</w:t>
              </w:r>
            </w:ins>
            <w:ins w:id="84" w:author="Serban, Andreea [2]" w:date="2018-03-21T10:25:00Z">
              <w:del w:id="85" w:author="Serban, Andreea" w:date="2018-03-21T10:58:00Z">
                <w:r w:rsidRPr="00B51D54" w:rsidDel="00B8278B">
                  <w:rPr>
                    <w:rFonts w:cs="Arial"/>
                    <w:b/>
                    <w:spacing w:val="-2"/>
                  </w:rPr>
                  <w:delText xml:space="preserve"> </w:delText>
                </w:r>
              </w:del>
              <w:r w:rsidRPr="00B51D54">
                <w:rPr>
                  <w:rFonts w:cs="Arial"/>
                  <w:b/>
                  <w:spacing w:val="-2"/>
                </w:rPr>
                <w:t xml:space="preserve">Work </w:t>
              </w:r>
              <w:del w:id="86" w:author="Serban, Andreea" w:date="2018-03-21T10:58:00Z">
                <w:r w:rsidRPr="00B51D54" w:rsidDel="00B8278B">
                  <w:rPr>
                    <w:rFonts w:cs="Arial"/>
                    <w:b/>
                    <w:spacing w:val="-2"/>
                  </w:rPr>
                  <w:delText>-</w:delText>
                </w:r>
              </w:del>
            </w:ins>
            <w:ins w:id="87" w:author="Serban, Andreea" w:date="2018-03-21T10:58:00Z">
              <w:r w:rsidR="00B8278B">
                <w:rPr>
                  <w:rFonts w:cs="Arial"/>
                  <w:b/>
                  <w:spacing w:val="-2"/>
                </w:rPr>
                <w:t>–</w:t>
              </w:r>
            </w:ins>
            <w:ins w:id="88" w:author="Serban, Andreea [2]" w:date="2018-03-21T10:25:00Z">
              <w:r w:rsidRPr="00B51D54">
                <w:rPr>
                  <w:rFonts w:cs="Arial"/>
                  <w:b/>
                  <w:spacing w:val="-2"/>
                </w:rPr>
                <w:t xml:space="preserve"> Homework</w:t>
              </w:r>
            </w:ins>
            <w:ins w:id="89" w:author="Serban, Andreea" w:date="2018-03-21T10:58:00Z">
              <w:r w:rsidR="00B8278B">
                <w:rPr>
                  <w:rFonts w:cs="Arial"/>
                  <w:b/>
                  <w:spacing w:val="-2"/>
                </w:rPr>
                <w:t>)</w:t>
              </w:r>
            </w:ins>
          </w:p>
        </w:tc>
        <w:tc>
          <w:tcPr>
            <w:tcW w:w="1019" w:type="dxa"/>
            <w:shd w:val="clear" w:color="auto" w:fill="B8CCE4" w:themeFill="accent1" w:themeFillTint="66"/>
          </w:tcPr>
          <w:p w:rsidR="00667D15" w:rsidRPr="00B51D54" w:rsidRDefault="00667D15" w:rsidP="00425E15">
            <w:pPr>
              <w:rPr>
                <w:ins w:id="90" w:author="Serban, Andreea [2]" w:date="2018-03-21T10:25:00Z"/>
                <w:rFonts w:cs="Arial"/>
                <w:b/>
                <w:spacing w:val="-2"/>
              </w:rPr>
            </w:pPr>
            <w:ins w:id="91" w:author="Serban, Andreea [2]" w:date="2018-03-21T10:25:00Z">
              <w:r w:rsidRPr="00B51D54">
                <w:rPr>
                  <w:rFonts w:cs="Arial"/>
                  <w:b/>
                  <w:spacing w:val="-2"/>
                </w:rPr>
                <w:t>Total hours</w:t>
              </w:r>
            </w:ins>
          </w:p>
        </w:tc>
        <w:tc>
          <w:tcPr>
            <w:tcW w:w="1260" w:type="dxa"/>
            <w:shd w:val="clear" w:color="auto" w:fill="B8CCE4" w:themeFill="accent1" w:themeFillTint="66"/>
          </w:tcPr>
          <w:p w:rsidR="00667D15" w:rsidRPr="00B51D54" w:rsidRDefault="00667D15" w:rsidP="00425E15">
            <w:pPr>
              <w:rPr>
                <w:ins w:id="92" w:author="Serban, Andreea [2]" w:date="2018-03-21T10:25:00Z"/>
                <w:rFonts w:cs="Arial"/>
                <w:b/>
                <w:spacing w:val="-2"/>
              </w:rPr>
            </w:pPr>
            <w:ins w:id="93" w:author="Serban, Andreea [2]" w:date="2018-03-21T10:25:00Z">
              <w:r w:rsidRPr="00B51D54">
                <w:rPr>
                  <w:rFonts w:cs="Arial"/>
                  <w:b/>
                  <w:spacing w:val="-2"/>
                </w:rPr>
                <w:t>Total/54 = Units</w:t>
              </w:r>
            </w:ins>
          </w:p>
        </w:tc>
      </w:tr>
      <w:tr w:rsidR="00667D15" w:rsidTr="00425E15">
        <w:trPr>
          <w:ins w:id="94" w:author="Serban, Andreea [2]" w:date="2018-03-21T10:25:00Z"/>
        </w:trPr>
        <w:tc>
          <w:tcPr>
            <w:tcW w:w="4050" w:type="dxa"/>
          </w:tcPr>
          <w:p w:rsidR="00667D15" w:rsidRDefault="00667D15" w:rsidP="00425E15">
            <w:pPr>
              <w:rPr>
                <w:ins w:id="95" w:author="Serban, Andreea [2]" w:date="2018-03-21T10:25:00Z"/>
              </w:rPr>
            </w:pPr>
            <w:ins w:id="96" w:author="Serban, Andreea [2]" w:date="2018-03-21T10:25:00Z">
              <w:r>
                <w:t xml:space="preserve">3 </w:t>
              </w:r>
              <w:proofErr w:type="spellStart"/>
              <w:r>
                <w:t>hrs</w:t>
              </w:r>
              <w:proofErr w:type="spellEnd"/>
              <w:r>
                <w:t>/</w:t>
              </w:r>
              <w:proofErr w:type="spellStart"/>
              <w:r>
                <w:t>wk</w:t>
              </w:r>
              <w:proofErr w:type="spellEnd"/>
              <w:r>
                <w:t xml:space="preserve"> lecture  (54 </w:t>
              </w:r>
              <w:proofErr w:type="spellStart"/>
              <w:r>
                <w:t>hrs</w:t>
              </w:r>
              <w:proofErr w:type="spellEnd"/>
              <w:r>
                <w:t xml:space="preserve"> total)</w:t>
              </w:r>
            </w:ins>
          </w:p>
        </w:tc>
        <w:tc>
          <w:tcPr>
            <w:tcW w:w="3031" w:type="dxa"/>
          </w:tcPr>
          <w:p w:rsidR="00667D15" w:rsidRDefault="00667D15" w:rsidP="00425E15">
            <w:pPr>
              <w:rPr>
                <w:ins w:id="97" w:author="Serban, Andreea [2]" w:date="2018-03-21T10:25:00Z"/>
              </w:rPr>
            </w:pPr>
            <w:ins w:id="98" w:author="Serban, Andreea [2]" w:date="2018-03-21T10:25:00Z">
              <w:r>
                <w:t xml:space="preserve">6 </w:t>
              </w:r>
              <w:proofErr w:type="spellStart"/>
              <w:r>
                <w:t>hrs</w:t>
              </w:r>
              <w:proofErr w:type="spellEnd"/>
              <w:r>
                <w:t xml:space="preserve"> per week (108  </w:t>
              </w:r>
              <w:proofErr w:type="spellStart"/>
              <w:r>
                <w:t>hrs</w:t>
              </w:r>
              <w:proofErr w:type="spellEnd"/>
              <w:r>
                <w:t xml:space="preserve"> total)</w:t>
              </w:r>
            </w:ins>
          </w:p>
        </w:tc>
        <w:tc>
          <w:tcPr>
            <w:tcW w:w="1019" w:type="dxa"/>
          </w:tcPr>
          <w:p w:rsidR="00667D15" w:rsidRDefault="00667D15" w:rsidP="00425E15">
            <w:pPr>
              <w:jc w:val="center"/>
              <w:rPr>
                <w:ins w:id="99" w:author="Serban, Andreea [2]" w:date="2018-03-21T10:25:00Z"/>
              </w:rPr>
            </w:pPr>
            <w:ins w:id="100" w:author="Serban, Andreea [2]" w:date="2018-03-21T10:25:00Z">
              <w:r>
                <w:t>162</w:t>
              </w:r>
            </w:ins>
          </w:p>
        </w:tc>
        <w:tc>
          <w:tcPr>
            <w:tcW w:w="1260" w:type="dxa"/>
          </w:tcPr>
          <w:p w:rsidR="00667D15" w:rsidRDefault="00667D15" w:rsidP="00425E15">
            <w:pPr>
              <w:jc w:val="center"/>
              <w:rPr>
                <w:ins w:id="101" w:author="Serban, Andreea [2]" w:date="2018-03-21T10:25:00Z"/>
              </w:rPr>
            </w:pPr>
            <w:ins w:id="102" w:author="Serban, Andreea [2]" w:date="2018-03-21T10:25:00Z">
              <w:r>
                <w:t>3</w:t>
              </w:r>
            </w:ins>
          </w:p>
        </w:tc>
      </w:tr>
      <w:tr w:rsidR="00667D15" w:rsidTr="00425E15">
        <w:trPr>
          <w:ins w:id="103" w:author="Serban, Andreea [2]" w:date="2018-03-21T10:25:00Z"/>
        </w:trPr>
        <w:tc>
          <w:tcPr>
            <w:tcW w:w="4050" w:type="dxa"/>
          </w:tcPr>
          <w:p w:rsidR="00667D15" w:rsidRDefault="00667D15" w:rsidP="00425E15">
            <w:pPr>
              <w:rPr>
                <w:ins w:id="104" w:author="Serban, Andreea [2]" w:date="2018-03-21T10:25:00Z"/>
              </w:rPr>
            </w:pPr>
            <w:ins w:id="105" w:author="Serban, Andreea [2]" w:date="2018-03-21T10:25:00Z">
              <w:r>
                <w:t xml:space="preserve">3 </w:t>
              </w:r>
              <w:proofErr w:type="spellStart"/>
              <w:r>
                <w:t>hrs</w:t>
              </w:r>
              <w:proofErr w:type="spellEnd"/>
              <w:r>
                <w:t>/</w:t>
              </w:r>
              <w:proofErr w:type="spellStart"/>
              <w:r>
                <w:t>wk</w:t>
              </w:r>
              <w:proofErr w:type="spellEnd"/>
              <w:r>
                <w:t xml:space="preserve"> lab  (54 </w:t>
              </w:r>
              <w:proofErr w:type="spellStart"/>
              <w:r>
                <w:t>hrs</w:t>
              </w:r>
              <w:proofErr w:type="spellEnd"/>
              <w:r>
                <w:t xml:space="preserve"> total)</w:t>
              </w:r>
            </w:ins>
          </w:p>
        </w:tc>
        <w:tc>
          <w:tcPr>
            <w:tcW w:w="3031" w:type="dxa"/>
          </w:tcPr>
          <w:p w:rsidR="00667D15" w:rsidRDefault="00667D15" w:rsidP="00425E15">
            <w:pPr>
              <w:rPr>
                <w:ins w:id="106" w:author="Serban, Andreea [2]" w:date="2018-03-21T10:25:00Z"/>
              </w:rPr>
            </w:pPr>
            <w:ins w:id="107" w:author="Serban, Andreea [2]" w:date="2018-03-21T10:25:00Z">
              <w:r>
                <w:t xml:space="preserve">0 </w:t>
              </w:r>
            </w:ins>
          </w:p>
        </w:tc>
        <w:tc>
          <w:tcPr>
            <w:tcW w:w="1019" w:type="dxa"/>
          </w:tcPr>
          <w:p w:rsidR="00667D15" w:rsidRDefault="00667D15" w:rsidP="00425E15">
            <w:pPr>
              <w:jc w:val="center"/>
              <w:rPr>
                <w:ins w:id="108" w:author="Serban, Andreea [2]" w:date="2018-03-21T10:25:00Z"/>
              </w:rPr>
            </w:pPr>
            <w:ins w:id="109" w:author="Serban, Andreea [2]" w:date="2018-03-21T10:25:00Z">
              <w:r>
                <w:t>54</w:t>
              </w:r>
            </w:ins>
          </w:p>
        </w:tc>
        <w:tc>
          <w:tcPr>
            <w:tcW w:w="1260" w:type="dxa"/>
          </w:tcPr>
          <w:p w:rsidR="00667D15" w:rsidRDefault="00667D15" w:rsidP="00425E15">
            <w:pPr>
              <w:jc w:val="center"/>
              <w:rPr>
                <w:ins w:id="110" w:author="Serban, Andreea [2]" w:date="2018-03-21T10:25:00Z"/>
              </w:rPr>
            </w:pPr>
            <w:ins w:id="111" w:author="Serban, Andreea [2]" w:date="2018-03-21T10:25:00Z">
              <w:r>
                <w:t>1</w:t>
              </w:r>
            </w:ins>
          </w:p>
        </w:tc>
      </w:tr>
      <w:tr w:rsidR="00667D15" w:rsidTr="00425E15">
        <w:trPr>
          <w:ins w:id="112" w:author="Serban, Andreea [2]" w:date="2018-03-21T10:25:00Z"/>
        </w:trPr>
        <w:tc>
          <w:tcPr>
            <w:tcW w:w="4050" w:type="dxa"/>
          </w:tcPr>
          <w:p w:rsidR="00667D15" w:rsidRDefault="00667D15" w:rsidP="00425E15">
            <w:pPr>
              <w:rPr>
                <w:ins w:id="113" w:author="Serban, Andreea [2]" w:date="2018-03-21T10:25:00Z"/>
              </w:rPr>
            </w:pPr>
            <w:ins w:id="114" w:author="Serban, Andreea [2]" w:date="2018-03-21T10:25:00Z">
              <w:r>
                <w:t xml:space="preserve">2 </w:t>
              </w:r>
              <w:proofErr w:type="spellStart"/>
              <w:r>
                <w:t>hrs</w:t>
              </w:r>
              <w:proofErr w:type="spellEnd"/>
              <w:r>
                <w:t>/</w:t>
              </w:r>
              <w:proofErr w:type="spellStart"/>
              <w:r>
                <w:t>wk</w:t>
              </w:r>
              <w:proofErr w:type="spellEnd"/>
              <w:r>
                <w:t xml:space="preserve"> lecture + 2 </w:t>
              </w:r>
              <w:proofErr w:type="spellStart"/>
              <w:r>
                <w:t>hrs</w:t>
              </w:r>
              <w:proofErr w:type="spellEnd"/>
              <w:r>
                <w:t>/</w:t>
              </w:r>
              <w:proofErr w:type="spellStart"/>
              <w:r>
                <w:t>wk</w:t>
              </w:r>
              <w:proofErr w:type="spellEnd"/>
              <w:r>
                <w:t xml:space="preserve"> discussion (72 </w:t>
              </w:r>
              <w:proofErr w:type="spellStart"/>
              <w:r>
                <w:t>hrs</w:t>
              </w:r>
              <w:proofErr w:type="spellEnd"/>
              <w:r>
                <w:t xml:space="preserve"> total)</w:t>
              </w:r>
            </w:ins>
          </w:p>
        </w:tc>
        <w:tc>
          <w:tcPr>
            <w:tcW w:w="3031" w:type="dxa"/>
          </w:tcPr>
          <w:p w:rsidR="00667D15" w:rsidRDefault="00667D15" w:rsidP="00425E15">
            <w:pPr>
              <w:rPr>
                <w:ins w:id="115" w:author="Serban, Andreea [2]" w:date="2018-03-21T10:25:00Z"/>
              </w:rPr>
            </w:pPr>
            <w:ins w:id="116" w:author="Serban, Andreea [2]" w:date="2018-03-21T10:25:00Z">
              <w:r>
                <w:t xml:space="preserve">4 + 2 </w:t>
              </w:r>
              <w:proofErr w:type="spellStart"/>
              <w:r>
                <w:t>hrs</w:t>
              </w:r>
              <w:proofErr w:type="spellEnd"/>
              <w:r>
                <w:t xml:space="preserve"> per week (108 total)</w:t>
              </w:r>
            </w:ins>
          </w:p>
        </w:tc>
        <w:tc>
          <w:tcPr>
            <w:tcW w:w="1019" w:type="dxa"/>
          </w:tcPr>
          <w:p w:rsidR="00667D15" w:rsidRDefault="00667D15" w:rsidP="00425E15">
            <w:pPr>
              <w:jc w:val="center"/>
              <w:rPr>
                <w:ins w:id="117" w:author="Serban, Andreea [2]" w:date="2018-03-21T10:25:00Z"/>
              </w:rPr>
            </w:pPr>
            <w:ins w:id="118" w:author="Serban, Andreea [2]" w:date="2018-03-21T10:25:00Z">
              <w:r>
                <w:t>180</w:t>
              </w:r>
            </w:ins>
          </w:p>
        </w:tc>
        <w:tc>
          <w:tcPr>
            <w:tcW w:w="1260" w:type="dxa"/>
          </w:tcPr>
          <w:p w:rsidR="00667D15" w:rsidRDefault="00667D15" w:rsidP="00425E15">
            <w:pPr>
              <w:jc w:val="center"/>
              <w:rPr>
                <w:ins w:id="119" w:author="Serban, Andreea [2]" w:date="2018-03-21T10:25:00Z"/>
              </w:rPr>
            </w:pPr>
            <w:ins w:id="120" w:author="Serban, Andreea [2]" w:date="2018-03-21T10:25:00Z">
              <w:r>
                <w:t>3 (3.33)</w:t>
              </w:r>
            </w:ins>
          </w:p>
        </w:tc>
      </w:tr>
    </w:tbl>
    <w:p w:rsidR="00667D15" w:rsidRDefault="00667D15">
      <w:pPr>
        <w:rPr>
          <w:ins w:id="121" w:author="Serban, Andreea" w:date="2018-03-20T09:46:00Z"/>
          <w:rFonts w:ascii="Arial" w:hAnsi="Arial" w:cs="Arial"/>
        </w:rPr>
      </w:pPr>
    </w:p>
    <w:p w:rsidR="000755E0" w:rsidRPr="00C87201" w:rsidRDefault="000755E0" w:rsidP="000755E0">
      <w:pPr>
        <w:pStyle w:val="BodyText2"/>
        <w:spacing w:after="0"/>
        <w:ind w:left="0"/>
        <w:rPr>
          <w:rFonts w:ascii="Arial" w:hAnsi="Arial" w:cs="Arial"/>
          <w:b w:val="0"/>
          <w:i w:val="0"/>
          <w:sz w:val="24"/>
          <w:szCs w:val="24"/>
        </w:rPr>
      </w:pPr>
      <w:moveToRangeStart w:id="122" w:author="Serban, Andreea" w:date="2018-03-20T09:46:00Z" w:name="move509302500"/>
      <w:moveTo w:id="123" w:author="Serban, Andreea" w:date="2018-03-20T09:46:00Z">
        <w:r w:rsidRPr="00C87201">
          <w:rPr>
            <w:rFonts w:ascii="Arial" w:hAnsi="Arial" w:cs="Arial"/>
            <w:b w:val="0"/>
            <w:i w:val="0"/>
            <w:sz w:val="24"/>
            <w:szCs w:val="24"/>
          </w:rPr>
          <w:t>For purposes of federal financial aid eligibility, a “credit hour” shall be not less than:</w:t>
        </w:r>
      </w:moveTo>
    </w:p>
    <w:p w:rsidR="000755E0" w:rsidRPr="00C87201" w:rsidRDefault="000755E0" w:rsidP="000755E0">
      <w:pPr>
        <w:pStyle w:val="BodyText2"/>
        <w:spacing w:after="0"/>
        <w:ind w:left="0"/>
        <w:rPr>
          <w:rFonts w:ascii="Arial" w:hAnsi="Arial" w:cs="Arial"/>
          <w:b w:val="0"/>
          <w:i w:val="0"/>
          <w:sz w:val="24"/>
          <w:szCs w:val="24"/>
        </w:rPr>
      </w:pPr>
    </w:p>
    <w:p w:rsidR="000755E0" w:rsidRPr="00C87201" w:rsidRDefault="000755E0" w:rsidP="000755E0">
      <w:pPr>
        <w:pStyle w:val="BodyText2"/>
        <w:spacing w:after="0"/>
        <w:ind w:left="720" w:hanging="360"/>
        <w:rPr>
          <w:rFonts w:ascii="Arial" w:hAnsi="Arial" w:cs="Arial"/>
          <w:b w:val="0"/>
          <w:i w:val="0"/>
          <w:sz w:val="24"/>
          <w:szCs w:val="24"/>
        </w:rPr>
      </w:pPr>
      <w:moveTo w:id="124" w:author="Serban, Andreea" w:date="2018-03-20T09:46:00Z">
        <w:r w:rsidRPr="00C87201">
          <w:rPr>
            <w:rFonts w:ascii="Arial" w:hAnsi="Arial" w:cs="Arial"/>
            <w:b w:val="0"/>
            <w:i w:val="0"/>
            <w:sz w:val="24"/>
            <w:szCs w:val="24"/>
          </w:rPr>
          <w:t>•</w:t>
        </w:r>
        <w:r w:rsidRPr="00C87201">
          <w:rPr>
            <w:rFonts w:ascii="Arial" w:hAnsi="Arial" w:cs="Arial"/>
            <w:b w:val="0"/>
            <w:i w:val="0"/>
            <w:sz w:val="24"/>
            <w:szCs w:val="24"/>
          </w:rPr>
          <w:tab/>
          <w:t xml:space="preserve">One hour of classroom or direct faculty instruction and a minimum of two hours of out of class student work each week for approximately 15 weeks for one semester hour of credit, or the equivalent amount of work over a different amount of time; or </w:t>
        </w:r>
      </w:moveTo>
    </w:p>
    <w:p w:rsidR="000755E0" w:rsidRPr="00C87201" w:rsidRDefault="000755E0" w:rsidP="000755E0">
      <w:pPr>
        <w:pStyle w:val="BodyText2"/>
        <w:spacing w:after="0"/>
        <w:ind w:left="720" w:hanging="360"/>
        <w:rPr>
          <w:rFonts w:ascii="Arial" w:hAnsi="Arial" w:cs="Arial"/>
          <w:b w:val="0"/>
          <w:i w:val="0"/>
          <w:sz w:val="24"/>
          <w:szCs w:val="24"/>
        </w:rPr>
      </w:pPr>
      <w:moveTo w:id="125" w:author="Serban, Andreea" w:date="2018-03-20T09:46:00Z">
        <w:r w:rsidRPr="00C87201">
          <w:rPr>
            <w:rFonts w:ascii="Arial" w:hAnsi="Arial" w:cs="Arial"/>
            <w:b w:val="0"/>
            <w:i w:val="0"/>
            <w:sz w:val="24"/>
            <w:szCs w:val="24"/>
          </w:rPr>
          <w:t>•</w:t>
        </w:r>
        <w:r w:rsidRPr="00C87201">
          <w:rPr>
            <w:rFonts w:ascii="Arial" w:hAnsi="Arial" w:cs="Arial"/>
            <w:b w:val="0"/>
            <w:i w:val="0"/>
            <w:sz w:val="24"/>
            <w:szCs w:val="24"/>
          </w:rPr>
          <w:tab/>
          <w:t xml:space="preserve">At least an equivalent amount of work as required in the paragraph above, of this definition for other academic activities as established by the institution including laboratory work, internships, </w:t>
        </w:r>
        <w:proofErr w:type="spellStart"/>
        <w:r w:rsidRPr="00C87201">
          <w:rPr>
            <w:rFonts w:ascii="Arial" w:hAnsi="Arial" w:cs="Arial"/>
            <w:b w:val="0"/>
            <w:i w:val="0"/>
            <w:sz w:val="24"/>
            <w:szCs w:val="24"/>
          </w:rPr>
          <w:t>practica</w:t>
        </w:r>
        <w:proofErr w:type="spellEnd"/>
        <w:r w:rsidRPr="00C87201">
          <w:rPr>
            <w:rFonts w:ascii="Arial" w:hAnsi="Arial" w:cs="Arial"/>
            <w:b w:val="0"/>
            <w:i w:val="0"/>
            <w:sz w:val="24"/>
            <w:szCs w:val="24"/>
          </w:rPr>
          <w:t>, studio work, and other academic work leading to the award of credit hours.</w:t>
        </w:r>
      </w:moveTo>
    </w:p>
    <w:moveToRangeEnd w:id="122"/>
    <w:p w:rsidR="000755E0" w:rsidRPr="00C87201" w:rsidRDefault="000755E0">
      <w:pPr>
        <w:rPr>
          <w:rFonts w:ascii="Arial" w:hAnsi="Arial" w:cs="Arial"/>
        </w:rPr>
      </w:pPr>
    </w:p>
    <w:p w:rsidR="00181723" w:rsidRDefault="00C607EA">
      <w:pPr>
        <w:rPr>
          <w:ins w:id="126" w:author="Serban, Andreea" w:date="2018-03-20T09:43:00Z"/>
          <w:rFonts w:ascii="Arial" w:hAnsi="Arial" w:cs="Arial"/>
        </w:rPr>
      </w:pPr>
      <w:r w:rsidRPr="00C87201">
        <w:rPr>
          <w:rFonts w:ascii="Arial" w:hAnsi="Arial" w:cs="Arial"/>
        </w:rPr>
        <w:t>Ratified December 2, 2013</w:t>
      </w:r>
    </w:p>
    <w:p w:rsidR="000755E0" w:rsidRPr="00C87201" w:rsidRDefault="000755E0">
      <w:pPr>
        <w:rPr>
          <w:rFonts w:ascii="Arial" w:hAnsi="Arial" w:cs="Arial"/>
        </w:rPr>
      </w:pPr>
      <w:ins w:id="127" w:author="Serban, Andreea" w:date="2018-03-20T09:43:00Z">
        <w:r>
          <w:rPr>
            <w:rFonts w:ascii="Arial" w:hAnsi="Arial" w:cs="Arial"/>
          </w:rPr>
          <w:t>Ratified</w:t>
        </w:r>
      </w:ins>
    </w:p>
    <w:sectPr w:rsidR="000755E0" w:rsidRPr="00C87201" w:rsidSect="00265C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336B9"/>
    <w:multiLevelType w:val="hybridMultilevel"/>
    <w:tmpl w:val="CFB4A7FE"/>
    <w:lvl w:ilvl="0" w:tplc="82382236">
      <w:start w:val="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5E3588"/>
    <w:multiLevelType w:val="hybridMultilevel"/>
    <w:tmpl w:val="A1FE3A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AA264B"/>
    <w:multiLevelType w:val="hybridMultilevel"/>
    <w:tmpl w:val="6E5E8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rban, Andreea">
    <w15:presenceInfo w15:providerId="AD" w15:userId="S-1-5-21-2982881985-421464617-3509494866-1169"/>
  </w15:person>
  <w15:person w15:author="Serban, Andreea [2]">
    <w15:presenceInfo w15:providerId="None" w15:userId="Serban, Andre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CD"/>
    <w:rsid w:val="0003353A"/>
    <w:rsid w:val="00047B5E"/>
    <w:rsid w:val="000503F2"/>
    <w:rsid w:val="000755E0"/>
    <w:rsid w:val="00114FCA"/>
    <w:rsid w:val="00181723"/>
    <w:rsid w:val="00184EBD"/>
    <w:rsid w:val="00193B07"/>
    <w:rsid w:val="00194B93"/>
    <w:rsid w:val="00263F7D"/>
    <w:rsid w:val="00265CED"/>
    <w:rsid w:val="002A1786"/>
    <w:rsid w:val="00315022"/>
    <w:rsid w:val="00376C4C"/>
    <w:rsid w:val="003F0E0D"/>
    <w:rsid w:val="004104C6"/>
    <w:rsid w:val="00486613"/>
    <w:rsid w:val="004A10E8"/>
    <w:rsid w:val="00567D77"/>
    <w:rsid w:val="005A733D"/>
    <w:rsid w:val="005C5B6B"/>
    <w:rsid w:val="00667D15"/>
    <w:rsid w:val="006947E7"/>
    <w:rsid w:val="00712FF7"/>
    <w:rsid w:val="0079532C"/>
    <w:rsid w:val="00886CF1"/>
    <w:rsid w:val="008C63FB"/>
    <w:rsid w:val="009B32DA"/>
    <w:rsid w:val="00A31BE2"/>
    <w:rsid w:val="00A754DF"/>
    <w:rsid w:val="00AF795F"/>
    <w:rsid w:val="00B8278B"/>
    <w:rsid w:val="00BC33A3"/>
    <w:rsid w:val="00C607EA"/>
    <w:rsid w:val="00C66512"/>
    <w:rsid w:val="00C87201"/>
    <w:rsid w:val="00E128CA"/>
    <w:rsid w:val="00EC56CD"/>
    <w:rsid w:val="00FF4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2CC32F-5088-43C1-A5BF-7DA344BE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6CD"/>
    <w:pPr>
      <w:widowControl w:val="0"/>
      <w:autoSpaceDE w:val="0"/>
      <w:autoSpaceDN w:val="0"/>
      <w:adjustRightInd w:val="0"/>
      <w:spacing w:after="0" w:line="240" w:lineRule="auto"/>
    </w:pPr>
    <w:rPr>
      <w:rFonts w:ascii="CG Times" w:eastAsia="Times New Roman" w:hAnsi="CG 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512"/>
    <w:pPr>
      <w:ind w:left="720"/>
      <w:contextualSpacing/>
    </w:pPr>
  </w:style>
  <w:style w:type="paragraph" w:styleId="BalloonText">
    <w:name w:val="Balloon Text"/>
    <w:basedOn w:val="Normal"/>
    <w:link w:val="BalloonTextChar"/>
    <w:uiPriority w:val="99"/>
    <w:semiHidden/>
    <w:unhideWhenUsed/>
    <w:rsid w:val="00C66512"/>
    <w:rPr>
      <w:rFonts w:ascii="Tahoma" w:hAnsi="Tahoma" w:cs="Tahoma"/>
      <w:sz w:val="16"/>
      <w:szCs w:val="16"/>
    </w:rPr>
  </w:style>
  <w:style w:type="character" w:customStyle="1" w:styleId="BalloonTextChar">
    <w:name w:val="Balloon Text Char"/>
    <w:basedOn w:val="DefaultParagraphFont"/>
    <w:link w:val="BalloonText"/>
    <w:uiPriority w:val="99"/>
    <w:semiHidden/>
    <w:rsid w:val="00C66512"/>
    <w:rPr>
      <w:rFonts w:ascii="Tahoma" w:eastAsia="Times New Roman" w:hAnsi="Tahoma" w:cs="Tahoma"/>
      <w:sz w:val="16"/>
      <w:szCs w:val="16"/>
    </w:rPr>
  </w:style>
  <w:style w:type="paragraph" w:styleId="BodyText2">
    <w:name w:val="Body Text 2"/>
    <w:basedOn w:val="Normal"/>
    <w:link w:val="BodyText2Char"/>
    <w:rsid w:val="00181723"/>
    <w:pPr>
      <w:widowControl/>
      <w:autoSpaceDE/>
      <w:autoSpaceDN/>
      <w:adjustRightInd/>
      <w:spacing w:after="120"/>
      <w:ind w:left="360"/>
    </w:pPr>
    <w:rPr>
      <w:rFonts w:ascii="Franklin Gothic Book" w:hAnsi="Franklin Gothic Book" w:cs="Franklin Gothic Book"/>
      <w:b/>
      <w:bCs/>
      <w:i/>
      <w:iCs/>
      <w:sz w:val="22"/>
      <w:szCs w:val="22"/>
    </w:rPr>
  </w:style>
  <w:style w:type="character" w:customStyle="1" w:styleId="BodyText2Char">
    <w:name w:val="Body Text 2 Char"/>
    <w:basedOn w:val="DefaultParagraphFont"/>
    <w:link w:val="BodyText2"/>
    <w:rsid w:val="00181723"/>
    <w:rPr>
      <w:rFonts w:ascii="Franklin Gothic Book" w:eastAsia="Times New Roman" w:hAnsi="Franklin Gothic Book" w:cs="Franklin Gothic Book"/>
      <w:b/>
      <w:bCs/>
      <w:i/>
      <w:iCs/>
    </w:rPr>
  </w:style>
  <w:style w:type="paragraph" w:customStyle="1" w:styleId="Note">
    <w:name w:val="Note"/>
    <w:basedOn w:val="BodyText"/>
    <w:link w:val="NoteCharChar1"/>
    <w:rsid w:val="00181723"/>
    <w:pPr>
      <w:widowControl/>
      <w:pBdr>
        <w:top w:val="single" w:sz="4" w:space="1" w:color="auto"/>
        <w:left w:val="single" w:sz="4" w:space="4" w:color="auto"/>
        <w:bottom w:val="single" w:sz="4" w:space="1" w:color="auto"/>
        <w:right w:val="single" w:sz="4" w:space="4" w:color="auto"/>
      </w:pBdr>
      <w:autoSpaceDE/>
      <w:autoSpaceDN/>
      <w:adjustRightInd/>
      <w:spacing w:before="480" w:after="240"/>
    </w:pPr>
    <w:rPr>
      <w:rFonts w:ascii="Franklin Gothic Demi" w:hAnsi="Franklin Gothic Demi"/>
      <w:sz w:val="20"/>
      <w:szCs w:val="20"/>
      <w:lang w:val="x-none" w:eastAsia="x-none"/>
    </w:rPr>
  </w:style>
  <w:style w:type="character" w:customStyle="1" w:styleId="NoteCharChar1">
    <w:name w:val="Note Char Char1"/>
    <w:link w:val="Note"/>
    <w:locked/>
    <w:rsid w:val="00181723"/>
    <w:rPr>
      <w:rFonts w:ascii="Franklin Gothic Demi" w:eastAsia="Times New Roman" w:hAnsi="Franklin Gothic Demi" w:cs="Times New Roman"/>
      <w:sz w:val="20"/>
      <w:szCs w:val="20"/>
      <w:lang w:val="x-none" w:eastAsia="x-none"/>
    </w:rPr>
  </w:style>
  <w:style w:type="paragraph" w:styleId="BodyText">
    <w:name w:val="Body Text"/>
    <w:basedOn w:val="Normal"/>
    <w:link w:val="BodyTextChar"/>
    <w:uiPriority w:val="99"/>
    <w:semiHidden/>
    <w:unhideWhenUsed/>
    <w:rsid w:val="00181723"/>
    <w:pPr>
      <w:spacing w:after="120"/>
    </w:pPr>
  </w:style>
  <w:style w:type="character" w:customStyle="1" w:styleId="BodyTextChar">
    <w:name w:val="Body Text Char"/>
    <w:basedOn w:val="DefaultParagraphFont"/>
    <w:link w:val="BodyText"/>
    <w:uiPriority w:val="99"/>
    <w:semiHidden/>
    <w:rsid w:val="00181723"/>
    <w:rPr>
      <w:rFonts w:ascii="CG Times" w:eastAsia="Times New Roman" w:hAnsi="CG Times" w:cs="Times New Roman"/>
      <w:sz w:val="24"/>
      <w:szCs w:val="24"/>
    </w:rPr>
  </w:style>
  <w:style w:type="paragraph" w:styleId="ListBullet2">
    <w:name w:val="List Bullet 2"/>
    <w:basedOn w:val="Normal"/>
    <w:autoRedefine/>
    <w:rsid w:val="00181723"/>
    <w:pPr>
      <w:widowControl/>
      <w:autoSpaceDE/>
      <w:autoSpaceDN/>
      <w:adjustRightInd/>
    </w:pPr>
    <w:rPr>
      <w:rFonts w:ascii="Arial" w:hAnsi="Arial" w:cs="Arial"/>
    </w:rPr>
  </w:style>
  <w:style w:type="paragraph" w:styleId="NoSpacing">
    <w:name w:val="No Spacing"/>
    <w:uiPriority w:val="1"/>
    <w:qFormat/>
    <w:rsid w:val="008C63FB"/>
    <w:pPr>
      <w:spacing w:after="0" w:line="240" w:lineRule="auto"/>
    </w:pPr>
  </w:style>
  <w:style w:type="table" w:styleId="TableGrid">
    <w:name w:val="Table Grid"/>
    <w:basedOn w:val="TableNormal"/>
    <w:uiPriority w:val="39"/>
    <w:rsid w:val="00667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F840B1-9E9B-4EE7-B941-D59551290D83}"/>
</file>

<file path=customXml/itemProps2.xml><?xml version="1.0" encoding="utf-8"?>
<ds:datastoreItem xmlns:ds="http://schemas.openxmlformats.org/officeDocument/2006/customXml" ds:itemID="{0568D591-511E-447C-B1A1-FA7D1D63C3E5}"/>
</file>

<file path=customXml/itemProps3.xml><?xml version="1.0" encoding="utf-8"?>
<ds:datastoreItem xmlns:ds="http://schemas.openxmlformats.org/officeDocument/2006/customXml" ds:itemID="{4FBEBCFC-789E-4269-BB52-39AF34E97694}"/>
</file>

<file path=docProps/app.xml><?xml version="1.0" encoding="utf-8"?>
<Properties xmlns="http://schemas.openxmlformats.org/officeDocument/2006/extended-properties" xmlns:vt="http://schemas.openxmlformats.org/officeDocument/2006/docPropsVTypes">
  <Template>Normal.dotm</Template>
  <TotalTime>1</TotalTime>
  <Pages>4</Pages>
  <Words>1053</Words>
  <Characters>6006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Coast Community College District</Company>
  <LinksUpToDate>false</LinksUpToDate>
  <CharactersWithSpaces>7045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msaccoccio</dc:creator>
  <cp:lastModifiedBy>Lopez, Yadira</cp:lastModifiedBy>
  <cp:revision>2</cp:revision>
  <dcterms:created xsi:type="dcterms:W3CDTF">2018-03-22T15:24:00Z</dcterms:created>
  <dcterms:modified xsi:type="dcterms:W3CDTF">2018-03-22T15:24:00Z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0x010100F52F2DD22611E9478146C764DAA7C68F</vt:lpwstr>
  </property>
</Properties>
</file>